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0DF8" w14:textId="2FBF3CE2" w:rsidR="002C1D1D" w:rsidRPr="00C919F7" w:rsidRDefault="00EA41D1" w:rsidP="00212C07">
      <w:pPr>
        <w:widowControl w:val="0"/>
        <w:autoSpaceDE w:val="0"/>
        <w:autoSpaceDN w:val="0"/>
        <w:adjustRightInd w:val="0"/>
        <w:rPr>
          <w:rFonts w:asciiTheme="minorHAnsi" w:hAnsiTheme="minorHAnsi"/>
          <w:b/>
          <w:color w:val="000000"/>
          <w:sz w:val="40"/>
          <w:szCs w:val="40"/>
        </w:rPr>
      </w:pPr>
      <w:r w:rsidRPr="00DE17DD">
        <w:rPr>
          <w:noProof/>
        </w:rPr>
        <w:drawing>
          <wp:anchor distT="0" distB="0" distL="114300" distR="114300" simplePos="0" relativeHeight="251688960" behindDoc="0" locked="0" layoutInCell="1" allowOverlap="1" wp14:anchorId="2CCE0F0A" wp14:editId="7823CF51">
            <wp:simplePos x="1788795" y="1788795"/>
            <wp:positionH relativeFrom="margin">
              <wp:align>center</wp:align>
            </wp:positionH>
            <wp:positionV relativeFrom="margin">
              <wp:align>top</wp:align>
            </wp:positionV>
            <wp:extent cx="3283585" cy="2321560"/>
            <wp:effectExtent l="0" t="0" r="0" b="2540"/>
            <wp:wrapSquare wrapText="bothSides"/>
            <wp:docPr id="3" name="Picture 3" descr="C:\Users\Korisnik\Downloads\Novi SR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Novi SRH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456" cy="2323519"/>
                    </a:xfrm>
                    <a:prstGeom prst="rect">
                      <a:avLst/>
                    </a:prstGeom>
                    <a:noFill/>
                    <a:ln>
                      <a:noFill/>
                    </a:ln>
                  </pic:spPr>
                </pic:pic>
              </a:graphicData>
            </a:graphic>
          </wp:anchor>
        </w:drawing>
      </w:r>
    </w:p>
    <w:p w14:paraId="3CA7BC1C" w14:textId="77777777" w:rsidR="002C1D1D" w:rsidRPr="00C919F7" w:rsidRDefault="002C1D1D" w:rsidP="00212C07">
      <w:pPr>
        <w:widowControl w:val="0"/>
        <w:autoSpaceDE w:val="0"/>
        <w:autoSpaceDN w:val="0"/>
        <w:adjustRightInd w:val="0"/>
        <w:rPr>
          <w:rFonts w:asciiTheme="minorHAnsi" w:hAnsiTheme="minorHAnsi"/>
          <w:b/>
          <w:color w:val="000000"/>
          <w:sz w:val="40"/>
          <w:szCs w:val="40"/>
        </w:rPr>
      </w:pPr>
    </w:p>
    <w:p w14:paraId="09E84FEC" w14:textId="77777777" w:rsidR="002C1D1D" w:rsidRPr="00C919F7" w:rsidRDefault="002C1D1D" w:rsidP="00E96948">
      <w:pPr>
        <w:widowControl w:val="0"/>
        <w:autoSpaceDE w:val="0"/>
        <w:autoSpaceDN w:val="0"/>
        <w:adjustRightInd w:val="0"/>
        <w:jc w:val="center"/>
        <w:rPr>
          <w:rFonts w:asciiTheme="minorHAnsi" w:hAnsiTheme="minorHAnsi"/>
        </w:rPr>
      </w:pPr>
    </w:p>
    <w:p w14:paraId="56C075C2" w14:textId="77777777" w:rsidR="002C1D1D" w:rsidRPr="00C919F7" w:rsidRDefault="002C1D1D" w:rsidP="00212C07">
      <w:pPr>
        <w:rPr>
          <w:rFonts w:asciiTheme="minorHAnsi" w:hAnsiTheme="minorHAnsi"/>
          <w:sz w:val="32"/>
          <w:szCs w:val="32"/>
        </w:rPr>
      </w:pPr>
    </w:p>
    <w:p w14:paraId="3072824C" w14:textId="77777777" w:rsidR="002C1D1D" w:rsidRPr="00C919F7" w:rsidRDefault="002C1D1D" w:rsidP="00212C07">
      <w:pPr>
        <w:rPr>
          <w:rFonts w:asciiTheme="minorHAnsi" w:hAnsiTheme="minorHAnsi"/>
          <w:sz w:val="32"/>
          <w:szCs w:val="32"/>
        </w:rPr>
      </w:pPr>
    </w:p>
    <w:p w14:paraId="33FD69E3" w14:textId="77777777" w:rsidR="002C1D1D" w:rsidRPr="00C919F7" w:rsidRDefault="002C1D1D" w:rsidP="00212C07">
      <w:pPr>
        <w:rPr>
          <w:rFonts w:asciiTheme="minorHAnsi" w:hAnsiTheme="minorHAnsi"/>
          <w:sz w:val="32"/>
          <w:szCs w:val="32"/>
        </w:rPr>
      </w:pPr>
    </w:p>
    <w:p w14:paraId="6246B425" w14:textId="77777777" w:rsidR="00E478B3" w:rsidRPr="00C919F7" w:rsidRDefault="00E478B3" w:rsidP="00212C07">
      <w:pPr>
        <w:rPr>
          <w:rFonts w:asciiTheme="minorHAnsi" w:hAnsiTheme="minorHAnsi"/>
          <w:sz w:val="32"/>
          <w:szCs w:val="32"/>
        </w:rPr>
      </w:pPr>
    </w:p>
    <w:p w14:paraId="4D79D2CC" w14:textId="77777777" w:rsidR="00E96948" w:rsidRPr="00C919F7" w:rsidRDefault="00E96948" w:rsidP="00212C07">
      <w:pPr>
        <w:jc w:val="center"/>
        <w:rPr>
          <w:rFonts w:asciiTheme="minorHAnsi" w:hAnsiTheme="minorHAnsi"/>
          <w:b/>
          <w:color w:val="000000"/>
          <w:sz w:val="40"/>
          <w:szCs w:val="40"/>
        </w:rPr>
      </w:pPr>
    </w:p>
    <w:p w14:paraId="5598B067" w14:textId="77777777" w:rsidR="00E96948" w:rsidRPr="00C919F7" w:rsidRDefault="00E96948" w:rsidP="00212C07">
      <w:pPr>
        <w:jc w:val="center"/>
        <w:rPr>
          <w:rFonts w:asciiTheme="minorHAnsi" w:hAnsiTheme="minorHAnsi"/>
          <w:b/>
          <w:color w:val="000000"/>
          <w:sz w:val="40"/>
          <w:szCs w:val="40"/>
        </w:rPr>
      </w:pPr>
    </w:p>
    <w:p w14:paraId="5DB44685" w14:textId="77777777" w:rsidR="006E5CE5" w:rsidRPr="00C919F7" w:rsidRDefault="00FE10C3" w:rsidP="00212C07">
      <w:pPr>
        <w:jc w:val="center"/>
        <w:rPr>
          <w:rFonts w:asciiTheme="minorHAnsi" w:hAnsiTheme="minorHAnsi"/>
          <w:b/>
          <w:color w:val="000000"/>
          <w:sz w:val="40"/>
          <w:szCs w:val="40"/>
        </w:rPr>
      </w:pPr>
      <w:r w:rsidRPr="00C919F7">
        <w:rPr>
          <w:rFonts w:asciiTheme="minorHAnsi" w:hAnsiTheme="minorHAnsi"/>
          <w:b/>
          <w:color w:val="000000"/>
          <w:sz w:val="40"/>
          <w:szCs w:val="40"/>
        </w:rPr>
        <w:t xml:space="preserve">Gender Equality </w:t>
      </w:r>
      <w:r w:rsidR="00DE31E1" w:rsidRPr="00C919F7">
        <w:rPr>
          <w:rFonts w:asciiTheme="minorHAnsi" w:hAnsiTheme="minorHAnsi"/>
          <w:b/>
          <w:color w:val="000000"/>
          <w:sz w:val="40"/>
          <w:szCs w:val="40"/>
        </w:rPr>
        <w:t>Strategy</w:t>
      </w:r>
      <w:r w:rsidR="00D56700" w:rsidRPr="00C919F7">
        <w:rPr>
          <w:rFonts w:asciiTheme="minorHAnsi" w:hAnsiTheme="minorHAnsi"/>
          <w:b/>
          <w:color w:val="000000"/>
          <w:sz w:val="40"/>
          <w:szCs w:val="40"/>
        </w:rPr>
        <w:t xml:space="preserve"> 2016-2019</w:t>
      </w:r>
    </w:p>
    <w:p w14:paraId="680233C1" w14:textId="77777777" w:rsidR="00E478B3" w:rsidRPr="00C919F7" w:rsidRDefault="00E478B3" w:rsidP="00212C07">
      <w:pPr>
        <w:jc w:val="center"/>
        <w:rPr>
          <w:rFonts w:asciiTheme="minorHAnsi" w:hAnsiTheme="minorHAnsi"/>
          <w:b/>
          <w:color w:val="000000"/>
          <w:sz w:val="40"/>
          <w:szCs w:val="40"/>
        </w:rPr>
      </w:pPr>
    </w:p>
    <w:p w14:paraId="32D1B18C" w14:textId="77777777" w:rsidR="00E478B3" w:rsidRPr="00C919F7" w:rsidRDefault="00E478B3" w:rsidP="00212C07">
      <w:pPr>
        <w:jc w:val="center"/>
        <w:rPr>
          <w:rFonts w:asciiTheme="minorHAnsi" w:hAnsiTheme="minorHAnsi"/>
          <w:b/>
          <w:color w:val="000000"/>
          <w:sz w:val="32"/>
          <w:szCs w:val="32"/>
        </w:rPr>
      </w:pPr>
    </w:p>
    <w:p w14:paraId="31951B08" w14:textId="77777777" w:rsidR="00E478B3" w:rsidRPr="00C919F7" w:rsidRDefault="00E478B3" w:rsidP="00212C07">
      <w:pPr>
        <w:jc w:val="center"/>
        <w:rPr>
          <w:rFonts w:asciiTheme="minorHAnsi" w:hAnsiTheme="minorHAnsi"/>
          <w:b/>
          <w:color w:val="000000"/>
          <w:sz w:val="32"/>
          <w:szCs w:val="32"/>
        </w:rPr>
      </w:pPr>
    </w:p>
    <w:p w14:paraId="403ACD36" w14:textId="77777777" w:rsidR="00E478B3" w:rsidRPr="00C919F7" w:rsidRDefault="00E478B3" w:rsidP="00212C07">
      <w:pPr>
        <w:jc w:val="center"/>
        <w:rPr>
          <w:rFonts w:asciiTheme="minorHAnsi" w:hAnsiTheme="minorHAnsi"/>
          <w:b/>
          <w:color w:val="000000"/>
          <w:sz w:val="32"/>
          <w:szCs w:val="32"/>
        </w:rPr>
      </w:pPr>
    </w:p>
    <w:p w14:paraId="2ADF5926" w14:textId="77777777" w:rsidR="00E478B3" w:rsidRPr="00C919F7" w:rsidRDefault="00E478B3" w:rsidP="00212C07">
      <w:pPr>
        <w:jc w:val="center"/>
        <w:rPr>
          <w:rFonts w:asciiTheme="minorHAnsi" w:hAnsiTheme="minorHAnsi"/>
          <w:b/>
          <w:color w:val="000000"/>
          <w:sz w:val="32"/>
          <w:szCs w:val="32"/>
        </w:rPr>
      </w:pPr>
    </w:p>
    <w:p w14:paraId="556BDA0D" w14:textId="77777777" w:rsidR="006E5CE5" w:rsidRPr="00C919F7" w:rsidRDefault="006E5CE5" w:rsidP="00212C07">
      <w:pPr>
        <w:jc w:val="center"/>
        <w:rPr>
          <w:rFonts w:asciiTheme="minorHAnsi" w:hAnsiTheme="minorHAnsi"/>
          <w:b/>
          <w:color w:val="000000"/>
          <w:sz w:val="32"/>
          <w:szCs w:val="32"/>
        </w:rPr>
      </w:pPr>
    </w:p>
    <w:p w14:paraId="2598F6FF" w14:textId="77777777" w:rsidR="006E5CE5" w:rsidRPr="00C919F7" w:rsidRDefault="00A538DE" w:rsidP="00212C07">
      <w:pPr>
        <w:jc w:val="center"/>
        <w:rPr>
          <w:rFonts w:asciiTheme="minorHAnsi" w:hAnsiTheme="minorHAnsi"/>
          <w:sz w:val="32"/>
          <w:szCs w:val="32"/>
        </w:rPr>
      </w:pPr>
      <w:r w:rsidRPr="00C919F7">
        <w:rPr>
          <w:rFonts w:asciiTheme="minorHAnsi" w:hAnsiTheme="minorHAnsi"/>
          <w:noProof/>
          <w:color w:val="000000"/>
        </w:rPr>
        <w:drawing>
          <wp:inline distT="0" distB="0" distL="0" distR="0" wp14:anchorId="57ADA9AB" wp14:editId="3C52E481">
            <wp:extent cx="2162175" cy="5715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inline>
        </w:drawing>
      </w:r>
    </w:p>
    <w:p w14:paraId="7848590B" w14:textId="77777777" w:rsidR="006E5CE5" w:rsidRPr="00C919F7" w:rsidRDefault="006E5CE5" w:rsidP="00212C07">
      <w:pPr>
        <w:rPr>
          <w:rFonts w:asciiTheme="minorHAnsi" w:hAnsiTheme="minorHAnsi"/>
          <w:sz w:val="32"/>
          <w:szCs w:val="32"/>
        </w:rPr>
      </w:pPr>
    </w:p>
    <w:p w14:paraId="0A8CF4FC" w14:textId="77777777" w:rsidR="00E478B3" w:rsidRPr="00C919F7" w:rsidRDefault="00E478B3" w:rsidP="00212C07">
      <w:pPr>
        <w:rPr>
          <w:rFonts w:asciiTheme="minorHAnsi" w:hAnsiTheme="minorHAnsi"/>
          <w:sz w:val="32"/>
          <w:szCs w:val="32"/>
        </w:rPr>
      </w:pPr>
    </w:p>
    <w:p w14:paraId="5C9F0FEF" w14:textId="77777777" w:rsidR="00E96948" w:rsidRPr="00C919F7" w:rsidRDefault="00E96948" w:rsidP="00212C07">
      <w:pPr>
        <w:pStyle w:val="Pa12"/>
        <w:spacing w:after="240"/>
        <w:jc w:val="both"/>
        <w:rPr>
          <w:rFonts w:asciiTheme="minorHAnsi" w:hAnsiTheme="minorHAnsi"/>
          <w:sz w:val="32"/>
          <w:szCs w:val="32"/>
        </w:rPr>
      </w:pPr>
    </w:p>
    <w:p w14:paraId="5D3319FE" w14:textId="77777777" w:rsidR="00E96948" w:rsidRPr="00C919F7" w:rsidRDefault="00E96948" w:rsidP="00212C07">
      <w:pPr>
        <w:pStyle w:val="Pa12"/>
        <w:spacing w:after="240"/>
        <w:jc w:val="both"/>
        <w:rPr>
          <w:rFonts w:asciiTheme="minorHAnsi" w:hAnsiTheme="minorHAnsi"/>
          <w:sz w:val="32"/>
          <w:szCs w:val="32"/>
        </w:rPr>
      </w:pPr>
    </w:p>
    <w:p w14:paraId="0C78FAC5" w14:textId="77777777" w:rsidR="00E96948" w:rsidRPr="00C919F7" w:rsidRDefault="00DE17DD" w:rsidP="000E0CA0">
      <w:pPr>
        <w:pStyle w:val="Default"/>
        <w:jc w:val="center"/>
        <w:rPr>
          <w:rFonts w:asciiTheme="minorHAnsi" w:hAnsiTheme="minorHAnsi"/>
        </w:rPr>
      </w:pPr>
      <w:r w:rsidRPr="00C919F7">
        <w:rPr>
          <w:rFonts w:asciiTheme="minorHAnsi" w:hAnsiTheme="minorHAnsi"/>
          <w:sz w:val="32"/>
          <w:szCs w:val="32"/>
        </w:rPr>
        <w:t>201</w:t>
      </w:r>
      <w:r w:rsidR="000E0CA0">
        <w:rPr>
          <w:rFonts w:asciiTheme="minorHAnsi" w:hAnsiTheme="minorHAnsi"/>
          <w:sz w:val="32"/>
          <w:szCs w:val="32"/>
        </w:rPr>
        <w:t>6</w:t>
      </w:r>
    </w:p>
    <w:p w14:paraId="183914B6" w14:textId="77777777" w:rsidR="00F00242" w:rsidRPr="00C919F7" w:rsidRDefault="00F00242" w:rsidP="00212C07">
      <w:pPr>
        <w:pStyle w:val="Pa12"/>
        <w:spacing w:after="240"/>
        <w:jc w:val="both"/>
        <w:rPr>
          <w:rFonts w:asciiTheme="minorHAnsi" w:hAnsiTheme="minorHAnsi"/>
          <w:b/>
          <w:bCs/>
          <w:caps/>
          <w:color w:val="A91F64"/>
          <w:sz w:val="32"/>
          <w:szCs w:val="32"/>
        </w:rPr>
      </w:pPr>
    </w:p>
    <w:tbl>
      <w:tblPr>
        <w:tblW w:w="0" w:type="auto"/>
        <w:tblLayout w:type="fixed"/>
        <w:tblCellMar>
          <w:left w:w="0" w:type="dxa"/>
          <w:right w:w="0" w:type="dxa"/>
        </w:tblCellMar>
        <w:tblLook w:val="0000" w:firstRow="0" w:lastRow="0" w:firstColumn="0" w:lastColumn="0" w:noHBand="0" w:noVBand="0"/>
      </w:tblPr>
      <w:tblGrid>
        <w:gridCol w:w="940"/>
        <w:gridCol w:w="5660"/>
        <w:gridCol w:w="360"/>
      </w:tblGrid>
      <w:tr w:rsidR="00F00242" w:rsidRPr="00C919F7" w14:paraId="2044465B" w14:textId="77777777" w:rsidTr="00287DA8">
        <w:trPr>
          <w:gridAfter w:val="1"/>
          <w:wAfter w:w="360" w:type="dxa"/>
          <w:trHeight w:val="222"/>
        </w:trPr>
        <w:tc>
          <w:tcPr>
            <w:tcW w:w="6600" w:type="dxa"/>
            <w:gridSpan w:val="2"/>
            <w:tcBorders>
              <w:top w:val="nil"/>
              <w:left w:val="nil"/>
              <w:bottom w:val="nil"/>
              <w:right w:val="nil"/>
            </w:tcBorders>
            <w:vAlign w:val="bottom"/>
          </w:tcPr>
          <w:p w14:paraId="60DC45FC" w14:textId="77777777" w:rsidR="000E0CA0" w:rsidRDefault="000E0CA0" w:rsidP="00212C07">
            <w:pPr>
              <w:widowControl w:val="0"/>
              <w:autoSpaceDE w:val="0"/>
              <w:autoSpaceDN w:val="0"/>
              <w:adjustRightInd w:val="0"/>
              <w:rPr>
                <w:rFonts w:asciiTheme="minorHAnsi" w:hAnsiTheme="minorHAnsi"/>
                <w:b/>
                <w:bCs/>
                <w:color w:val="0067B1"/>
                <w:sz w:val="18"/>
                <w:szCs w:val="18"/>
              </w:rPr>
            </w:pPr>
          </w:p>
          <w:p w14:paraId="7D75B367" w14:textId="7254AE4A" w:rsidR="000E0CA0" w:rsidRDefault="000E0CA0" w:rsidP="00212C07">
            <w:pPr>
              <w:widowControl w:val="0"/>
              <w:autoSpaceDE w:val="0"/>
              <w:autoSpaceDN w:val="0"/>
              <w:adjustRightInd w:val="0"/>
              <w:rPr>
                <w:ins w:id="0" w:author="Aleksandra Sremcev" w:date="2020-08-15T14:34:00Z"/>
                <w:rFonts w:asciiTheme="minorHAnsi" w:hAnsiTheme="minorHAnsi"/>
                <w:b/>
                <w:bCs/>
                <w:color w:val="0067B1"/>
                <w:sz w:val="18"/>
                <w:szCs w:val="18"/>
              </w:rPr>
            </w:pPr>
          </w:p>
          <w:p w14:paraId="35AF3C4D" w14:textId="1EA933B6" w:rsidR="00846078" w:rsidRDefault="00846078" w:rsidP="00212C07">
            <w:pPr>
              <w:widowControl w:val="0"/>
              <w:autoSpaceDE w:val="0"/>
              <w:autoSpaceDN w:val="0"/>
              <w:adjustRightInd w:val="0"/>
              <w:rPr>
                <w:ins w:id="1" w:author="Aleksandra Sremcev" w:date="2020-08-15T14:34:00Z"/>
                <w:rFonts w:asciiTheme="minorHAnsi" w:hAnsiTheme="minorHAnsi"/>
                <w:b/>
                <w:bCs/>
                <w:color w:val="0067B1"/>
                <w:sz w:val="18"/>
                <w:szCs w:val="18"/>
              </w:rPr>
            </w:pPr>
          </w:p>
          <w:p w14:paraId="5C318982" w14:textId="7375297F" w:rsidR="00846078" w:rsidRDefault="00846078" w:rsidP="00212C07">
            <w:pPr>
              <w:widowControl w:val="0"/>
              <w:autoSpaceDE w:val="0"/>
              <w:autoSpaceDN w:val="0"/>
              <w:adjustRightInd w:val="0"/>
              <w:rPr>
                <w:ins w:id="2" w:author="Aleksandra Sremcev" w:date="2020-08-15T14:34:00Z"/>
                <w:rFonts w:asciiTheme="minorHAnsi" w:hAnsiTheme="minorHAnsi"/>
                <w:b/>
                <w:bCs/>
                <w:color w:val="0067B1"/>
                <w:sz w:val="18"/>
                <w:szCs w:val="18"/>
              </w:rPr>
            </w:pPr>
          </w:p>
          <w:p w14:paraId="70C5F534" w14:textId="755CC6B2" w:rsidR="00846078" w:rsidRDefault="00846078" w:rsidP="00212C07">
            <w:pPr>
              <w:widowControl w:val="0"/>
              <w:autoSpaceDE w:val="0"/>
              <w:autoSpaceDN w:val="0"/>
              <w:adjustRightInd w:val="0"/>
              <w:rPr>
                <w:ins w:id="3" w:author="Aleksandra Sremcev" w:date="2020-08-15T14:34:00Z"/>
                <w:rFonts w:asciiTheme="minorHAnsi" w:hAnsiTheme="minorHAnsi"/>
                <w:b/>
                <w:bCs/>
                <w:color w:val="0067B1"/>
                <w:sz w:val="18"/>
                <w:szCs w:val="18"/>
              </w:rPr>
            </w:pPr>
          </w:p>
          <w:p w14:paraId="033F8FC8" w14:textId="387B9B89" w:rsidR="00846078" w:rsidRDefault="00846078" w:rsidP="00212C07">
            <w:pPr>
              <w:widowControl w:val="0"/>
              <w:autoSpaceDE w:val="0"/>
              <w:autoSpaceDN w:val="0"/>
              <w:adjustRightInd w:val="0"/>
              <w:rPr>
                <w:ins w:id="4" w:author="Aleksandra Sremcev" w:date="2020-08-15T14:34:00Z"/>
                <w:rFonts w:asciiTheme="minorHAnsi" w:hAnsiTheme="minorHAnsi"/>
                <w:b/>
                <w:bCs/>
                <w:color w:val="0067B1"/>
                <w:sz w:val="18"/>
                <w:szCs w:val="18"/>
              </w:rPr>
            </w:pPr>
          </w:p>
          <w:p w14:paraId="790AB33B" w14:textId="2A8AD4D2" w:rsidR="00846078" w:rsidRDefault="00846078" w:rsidP="00212C07">
            <w:pPr>
              <w:widowControl w:val="0"/>
              <w:autoSpaceDE w:val="0"/>
              <w:autoSpaceDN w:val="0"/>
              <w:adjustRightInd w:val="0"/>
              <w:rPr>
                <w:ins w:id="5" w:author="Aleksandra Sremcev" w:date="2020-08-15T14:34:00Z"/>
                <w:rFonts w:asciiTheme="minorHAnsi" w:hAnsiTheme="minorHAnsi"/>
                <w:b/>
                <w:bCs/>
                <w:color w:val="0067B1"/>
                <w:sz w:val="18"/>
                <w:szCs w:val="18"/>
              </w:rPr>
            </w:pPr>
          </w:p>
          <w:p w14:paraId="2B1355D4" w14:textId="1FD0822E" w:rsidR="00846078" w:rsidRDefault="00846078" w:rsidP="00212C07">
            <w:pPr>
              <w:widowControl w:val="0"/>
              <w:autoSpaceDE w:val="0"/>
              <w:autoSpaceDN w:val="0"/>
              <w:adjustRightInd w:val="0"/>
              <w:rPr>
                <w:ins w:id="6" w:author="Aleksandra Sremcev" w:date="2020-08-15T14:34:00Z"/>
                <w:rFonts w:asciiTheme="minorHAnsi" w:hAnsiTheme="minorHAnsi"/>
                <w:b/>
                <w:bCs/>
                <w:color w:val="0067B1"/>
                <w:sz w:val="18"/>
                <w:szCs w:val="18"/>
              </w:rPr>
            </w:pPr>
          </w:p>
          <w:p w14:paraId="1D1EE239" w14:textId="44D9716F" w:rsidR="00846078" w:rsidRDefault="00846078" w:rsidP="00212C07">
            <w:pPr>
              <w:widowControl w:val="0"/>
              <w:autoSpaceDE w:val="0"/>
              <w:autoSpaceDN w:val="0"/>
              <w:adjustRightInd w:val="0"/>
              <w:rPr>
                <w:ins w:id="7" w:author="Aleksandra Sremcev" w:date="2020-08-15T14:34:00Z"/>
                <w:rFonts w:asciiTheme="minorHAnsi" w:hAnsiTheme="minorHAnsi"/>
                <w:b/>
                <w:bCs/>
                <w:color w:val="0067B1"/>
                <w:sz w:val="18"/>
                <w:szCs w:val="18"/>
              </w:rPr>
            </w:pPr>
          </w:p>
          <w:p w14:paraId="64E18929" w14:textId="3B57E1EE" w:rsidR="00846078" w:rsidRDefault="00846078" w:rsidP="00212C07">
            <w:pPr>
              <w:widowControl w:val="0"/>
              <w:autoSpaceDE w:val="0"/>
              <w:autoSpaceDN w:val="0"/>
              <w:adjustRightInd w:val="0"/>
              <w:rPr>
                <w:ins w:id="8" w:author="Aleksandra Sremcev" w:date="2020-08-15T14:34:00Z"/>
                <w:rFonts w:asciiTheme="minorHAnsi" w:hAnsiTheme="minorHAnsi"/>
                <w:b/>
                <w:bCs/>
                <w:color w:val="0067B1"/>
                <w:sz w:val="18"/>
                <w:szCs w:val="18"/>
              </w:rPr>
            </w:pPr>
          </w:p>
          <w:p w14:paraId="358340DA" w14:textId="075BB96D" w:rsidR="00846078" w:rsidRDefault="00846078" w:rsidP="00212C07">
            <w:pPr>
              <w:widowControl w:val="0"/>
              <w:autoSpaceDE w:val="0"/>
              <w:autoSpaceDN w:val="0"/>
              <w:adjustRightInd w:val="0"/>
              <w:rPr>
                <w:ins w:id="9" w:author="Aleksandra Sremcev" w:date="2020-08-15T14:34:00Z"/>
                <w:rFonts w:asciiTheme="minorHAnsi" w:hAnsiTheme="minorHAnsi"/>
                <w:b/>
                <w:bCs/>
                <w:color w:val="0067B1"/>
                <w:sz w:val="18"/>
                <w:szCs w:val="18"/>
              </w:rPr>
            </w:pPr>
          </w:p>
          <w:p w14:paraId="64E52FFC" w14:textId="476EC8E3" w:rsidR="00846078" w:rsidRDefault="00846078" w:rsidP="00212C07">
            <w:pPr>
              <w:widowControl w:val="0"/>
              <w:autoSpaceDE w:val="0"/>
              <w:autoSpaceDN w:val="0"/>
              <w:adjustRightInd w:val="0"/>
              <w:rPr>
                <w:ins w:id="10" w:author="Aleksandra Sremcev" w:date="2020-08-15T14:34:00Z"/>
                <w:rFonts w:asciiTheme="minorHAnsi" w:hAnsiTheme="minorHAnsi"/>
                <w:b/>
                <w:bCs/>
                <w:color w:val="0067B1"/>
                <w:sz w:val="18"/>
                <w:szCs w:val="18"/>
              </w:rPr>
            </w:pPr>
          </w:p>
          <w:p w14:paraId="001D8D5A" w14:textId="08C463DB" w:rsidR="00846078" w:rsidRDefault="00846078" w:rsidP="00212C07">
            <w:pPr>
              <w:widowControl w:val="0"/>
              <w:autoSpaceDE w:val="0"/>
              <w:autoSpaceDN w:val="0"/>
              <w:adjustRightInd w:val="0"/>
              <w:rPr>
                <w:ins w:id="11" w:author="Aleksandra Sremcev" w:date="2020-08-15T14:34:00Z"/>
                <w:rFonts w:asciiTheme="minorHAnsi" w:hAnsiTheme="minorHAnsi"/>
                <w:b/>
                <w:bCs/>
                <w:color w:val="0067B1"/>
                <w:sz w:val="18"/>
                <w:szCs w:val="18"/>
              </w:rPr>
            </w:pPr>
          </w:p>
          <w:p w14:paraId="713777D6" w14:textId="77777777" w:rsidR="00846078" w:rsidRDefault="00846078" w:rsidP="00212C07">
            <w:pPr>
              <w:widowControl w:val="0"/>
              <w:autoSpaceDE w:val="0"/>
              <w:autoSpaceDN w:val="0"/>
              <w:adjustRightInd w:val="0"/>
              <w:rPr>
                <w:rFonts w:asciiTheme="minorHAnsi" w:hAnsiTheme="minorHAnsi"/>
                <w:b/>
                <w:bCs/>
                <w:color w:val="0067B1"/>
                <w:sz w:val="18"/>
                <w:szCs w:val="18"/>
              </w:rPr>
            </w:pPr>
          </w:p>
          <w:p w14:paraId="277074F9"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lastRenderedPageBreak/>
              <w:t>Foreword</w:t>
            </w:r>
          </w:p>
        </w:tc>
      </w:tr>
      <w:tr w:rsidR="00F00242" w:rsidRPr="00C919F7" w14:paraId="56D04A22" w14:textId="77777777" w:rsidTr="00287DA8">
        <w:trPr>
          <w:gridAfter w:val="1"/>
          <w:wAfter w:w="360" w:type="dxa"/>
          <w:trHeight w:val="470"/>
        </w:trPr>
        <w:tc>
          <w:tcPr>
            <w:tcW w:w="6600" w:type="dxa"/>
            <w:gridSpan w:val="2"/>
            <w:tcBorders>
              <w:top w:val="nil"/>
              <w:left w:val="nil"/>
              <w:bottom w:val="nil"/>
              <w:right w:val="nil"/>
            </w:tcBorders>
            <w:vAlign w:val="bottom"/>
          </w:tcPr>
          <w:p w14:paraId="764BD8FD" w14:textId="77777777" w:rsidR="00F00242" w:rsidRPr="00C919F7" w:rsidRDefault="006517AD"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lastRenderedPageBreak/>
              <w:t>I.</w:t>
            </w:r>
            <w:r w:rsidR="00F00242" w:rsidRPr="00C919F7">
              <w:rPr>
                <w:rFonts w:asciiTheme="minorHAnsi" w:hAnsiTheme="minorHAnsi"/>
                <w:b/>
                <w:bCs/>
                <w:color w:val="0067B1"/>
                <w:sz w:val="18"/>
                <w:szCs w:val="18"/>
              </w:rPr>
              <w:t>Introduction</w:t>
            </w:r>
          </w:p>
        </w:tc>
      </w:tr>
      <w:tr w:rsidR="00F00242" w:rsidRPr="00C919F7" w14:paraId="44828180" w14:textId="77777777" w:rsidTr="00287DA8">
        <w:trPr>
          <w:gridAfter w:val="1"/>
          <w:wAfter w:w="360" w:type="dxa"/>
          <w:trHeight w:val="325"/>
        </w:trPr>
        <w:tc>
          <w:tcPr>
            <w:tcW w:w="6600" w:type="dxa"/>
            <w:gridSpan w:val="2"/>
            <w:tcBorders>
              <w:top w:val="nil"/>
              <w:left w:val="nil"/>
              <w:bottom w:val="nil"/>
              <w:right w:val="nil"/>
            </w:tcBorders>
            <w:vAlign w:val="bottom"/>
          </w:tcPr>
          <w:p w14:paraId="0FB8EDAB" w14:textId="77777777" w:rsidR="00F00242" w:rsidRPr="00C919F7" w:rsidRDefault="00F00242" w:rsidP="006517AD">
            <w:pPr>
              <w:widowControl w:val="0"/>
              <w:autoSpaceDE w:val="0"/>
              <w:autoSpaceDN w:val="0"/>
              <w:adjustRightInd w:val="0"/>
              <w:rPr>
                <w:rFonts w:asciiTheme="minorHAnsi" w:hAnsiTheme="minorHAnsi"/>
              </w:rPr>
            </w:pPr>
            <w:r w:rsidRPr="00C919F7">
              <w:rPr>
                <w:rFonts w:asciiTheme="minorHAnsi" w:hAnsiTheme="minorHAnsi"/>
                <w:sz w:val="20"/>
                <w:szCs w:val="20"/>
              </w:rPr>
              <w:t xml:space="preserve">The </w:t>
            </w:r>
            <w:r w:rsidR="00212C07" w:rsidRPr="00C919F7">
              <w:rPr>
                <w:rFonts w:asciiTheme="minorHAnsi" w:hAnsiTheme="minorHAnsi"/>
                <w:sz w:val="20"/>
                <w:szCs w:val="20"/>
              </w:rPr>
              <w:t>Gender Equality Strategy</w:t>
            </w:r>
            <w:r w:rsidRPr="00C919F7">
              <w:rPr>
                <w:rFonts w:asciiTheme="minorHAnsi" w:hAnsiTheme="minorHAnsi"/>
                <w:sz w:val="20"/>
                <w:szCs w:val="20"/>
              </w:rPr>
              <w:t>, 2016-20</w:t>
            </w:r>
            <w:r w:rsidR="006517AD" w:rsidRPr="00C919F7">
              <w:rPr>
                <w:rFonts w:asciiTheme="minorHAnsi" w:hAnsiTheme="minorHAnsi"/>
                <w:sz w:val="20"/>
                <w:szCs w:val="20"/>
              </w:rPr>
              <w:t>19</w:t>
            </w:r>
            <w:r w:rsidRPr="00C919F7">
              <w:rPr>
                <w:rFonts w:asciiTheme="minorHAnsi" w:hAnsiTheme="minorHAnsi"/>
                <w:sz w:val="20"/>
                <w:szCs w:val="20"/>
              </w:rPr>
              <w:t>: Mission and approach</w:t>
            </w:r>
          </w:p>
        </w:tc>
      </w:tr>
      <w:tr w:rsidR="00F00242" w:rsidRPr="00C919F7" w14:paraId="1C4D2D80" w14:textId="77777777" w:rsidTr="00287DA8">
        <w:trPr>
          <w:gridAfter w:val="1"/>
          <w:wAfter w:w="360" w:type="dxa"/>
          <w:trHeight w:val="258"/>
        </w:trPr>
        <w:tc>
          <w:tcPr>
            <w:tcW w:w="6600" w:type="dxa"/>
            <w:gridSpan w:val="2"/>
            <w:tcBorders>
              <w:top w:val="nil"/>
              <w:left w:val="nil"/>
              <w:bottom w:val="nil"/>
              <w:right w:val="nil"/>
            </w:tcBorders>
            <w:vAlign w:val="bottom"/>
          </w:tcPr>
          <w:p w14:paraId="5DAEF72C" w14:textId="77777777" w:rsidR="00F00242" w:rsidRPr="00C919F7" w:rsidRDefault="006517AD" w:rsidP="00212C07">
            <w:pPr>
              <w:widowControl w:val="0"/>
              <w:autoSpaceDE w:val="0"/>
              <w:autoSpaceDN w:val="0"/>
              <w:adjustRightInd w:val="0"/>
              <w:rPr>
                <w:rFonts w:asciiTheme="minorHAnsi" w:hAnsiTheme="minorHAnsi"/>
              </w:rPr>
            </w:pPr>
            <w:r w:rsidRPr="00C919F7">
              <w:rPr>
                <w:rFonts w:asciiTheme="minorHAnsi" w:hAnsiTheme="minorHAnsi"/>
                <w:sz w:val="20"/>
                <w:szCs w:val="20"/>
              </w:rPr>
              <w:t>SRH Serbia</w:t>
            </w:r>
            <w:r w:rsidR="00F00242" w:rsidRPr="00C919F7">
              <w:rPr>
                <w:rFonts w:asciiTheme="minorHAnsi" w:hAnsiTheme="minorHAnsi"/>
                <w:sz w:val="20"/>
                <w:szCs w:val="20"/>
              </w:rPr>
              <w:t xml:space="preserve"> comparative advantages for achieving gender equality</w:t>
            </w:r>
          </w:p>
        </w:tc>
      </w:tr>
      <w:tr w:rsidR="00F00242" w:rsidRPr="00C919F7" w14:paraId="796B3E8E" w14:textId="77777777" w:rsidTr="00287DA8">
        <w:trPr>
          <w:gridAfter w:val="1"/>
          <w:wAfter w:w="360" w:type="dxa"/>
          <w:trHeight w:val="258"/>
        </w:trPr>
        <w:tc>
          <w:tcPr>
            <w:tcW w:w="6600" w:type="dxa"/>
            <w:gridSpan w:val="2"/>
            <w:tcBorders>
              <w:top w:val="nil"/>
              <w:left w:val="nil"/>
              <w:bottom w:val="nil"/>
              <w:right w:val="nil"/>
            </w:tcBorders>
            <w:vAlign w:val="bottom"/>
          </w:tcPr>
          <w:p w14:paraId="57D74B29"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 xml:space="preserve">The structure of the </w:t>
            </w:r>
            <w:r w:rsidR="00212C07" w:rsidRPr="00C919F7">
              <w:rPr>
                <w:rFonts w:asciiTheme="minorHAnsi" w:hAnsiTheme="minorHAnsi"/>
                <w:sz w:val="20"/>
                <w:szCs w:val="20"/>
              </w:rPr>
              <w:t>Gender Equality Strategy</w:t>
            </w:r>
          </w:p>
        </w:tc>
      </w:tr>
      <w:tr w:rsidR="00F00242" w:rsidRPr="00C919F7" w14:paraId="4FE65E5B" w14:textId="77777777" w:rsidTr="00287DA8">
        <w:trPr>
          <w:gridAfter w:val="1"/>
          <w:wAfter w:w="360" w:type="dxa"/>
          <w:trHeight w:val="493"/>
        </w:trPr>
        <w:tc>
          <w:tcPr>
            <w:tcW w:w="6600" w:type="dxa"/>
            <w:gridSpan w:val="2"/>
            <w:tcBorders>
              <w:top w:val="nil"/>
              <w:left w:val="nil"/>
              <w:bottom w:val="nil"/>
              <w:right w:val="nil"/>
            </w:tcBorders>
            <w:vAlign w:val="bottom"/>
          </w:tcPr>
          <w:p w14:paraId="224BC58C" w14:textId="77777777" w:rsidR="00F00242" w:rsidRPr="00C919F7" w:rsidRDefault="006517AD"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II.</w:t>
            </w:r>
            <w:r w:rsidR="00F00242" w:rsidRPr="00C919F7">
              <w:rPr>
                <w:rFonts w:asciiTheme="minorHAnsi" w:hAnsiTheme="minorHAnsi"/>
                <w:b/>
                <w:bCs/>
                <w:color w:val="0067B1"/>
                <w:sz w:val="18"/>
                <w:szCs w:val="18"/>
              </w:rPr>
              <w:t>Mandate</w:t>
            </w:r>
          </w:p>
        </w:tc>
      </w:tr>
      <w:tr w:rsidR="00F00242" w:rsidRPr="00C919F7" w14:paraId="53680422" w14:textId="77777777" w:rsidTr="00287DA8">
        <w:trPr>
          <w:gridAfter w:val="1"/>
          <w:wAfter w:w="360" w:type="dxa"/>
          <w:trHeight w:val="325"/>
        </w:trPr>
        <w:tc>
          <w:tcPr>
            <w:tcW w:w="6600" w:type="dxa"/>
            <w:gridSpan w:val="2"/>
            <w:tcBorders>
              <w:top w:val="nil"/>
              <w:left w:val="nil"/>
              <w:bottom w:val="nil"/>
              <w:right w:val="nil"/>
            </w:tcBorders>
            <w:vAlign w:val="bottom"/>
          </w:tcPr>
          <w:p w14:paraId="53BEA25F"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Global commitments to gender equality</w:t>
            </w:r>
          </w:p>
        </w:tc>
      </w:tr>
      <w:tr w:rsidR="00F00242" w:rsidRPr="00C919F7" w14:paraId="0801D798" w14:textId="77777777" w:rsidTr="00287DA8">
        <w:trPr>
          <w:gridAfter w:val="1"/>
          <w:wAfter w:w="360" w:type="dxa"/>
          <w:trHeight w:val="258"/>
        </w:trPr>
        <w:tc>
          <w:tcPr>
            <w:tcW w:w="6600" w:type="dxa"/>
            <w:gridSpan w:val="2"/>
            <w:tcBorders>
              <w:top w:val="nil"/>
              <w:left w:val="nil"/>
              <w:bottom w:val="nil"/>
              <w:right w:val="nil"/>
            </w:tcBorders>
            <w:vAlign w:val="bottom"/>
          </w:tcPr>
          <w:p w14:paraId="58735C39" w14:textId="77777777" w:rsidR="00F00242" w:rsidRPr="00C919F7" w:rsidRDefault="00D63ECF" w:rsidP="00F745EE">
            <w:pPr>
              <w:widowControl w:val="0"/>
              <w:autoSpaceDE w:val="0"/>
              <w:autoSpaceDN w:val="0"/>
              <w:adjustRightInd w:val="0"/>
              <w:rPr>
                <w:rFonts w:asciiTheme="minorHAnsi" w:hAnsiTheme="minorHAnsi"/>
                <w:sz w:val="20"/>
                <w:szCs w:val="20"/>
              </w:rPr>
            </w:pPr>
            <w:r w:rsidRPr="00C919F7">
              <w:rPr>
                <w:rFonts w:asciiTheme="minorHAnsi" w:hAnsiTheme="minorHAnsi"/>
                <w:sz w:val="20"/>
                <w:szCs w:val="20"/>
              </w:rPr>
              <w:t xml:space="preserve">SRH Serbia </w:t>
            </w:r>
            <w:r w:rsidR="00F745EE" w:rsidRPr="00C919F7">
              <w:rPr>
                <w:rFonts w:asciiTheme="minorHAnsi" w:hAnsiTheme="minorHAnsi"/>
                <w:sz w:val="20"/>
                <w:szCs w:val="20"/>
              </w:rPr>
              <w:t>commitments to</w:t>
            </w:r>
            <w:r w:rsidR="00F00242" w:rsidRPr="00C919F7">
              <w:rPr>
                <w:rFonts w:asciiTheme="minorHAnsi" w:hAnsiTheme="minorHAnsi"/>
                <w:sz w:val="20"/>
                <w:szCs w:val="20"/>
              </w:rPr>
              <w:t xml:space="preserve"> gender equality</w:t>
            </w:r>
          </w:p>
          <w:p w14:paraId="5CA5E8AC" w14:textId="77777777" w:rsidR="00F2402E" w:rsidRPr="00C919F7" w:rsidRDefault="00F2402E" w:rsidP="00F2402E">
            <w:pPr>
              <w:widowControl w:val="0"/>
              <w:overflowPunct w:val="0"/>
              <w:autoSpaceDE w:val="0"/>
              <w:autoSpaceDN w:val="0"/>
              <w:adjustRightInd w:val="0"/>
              <w:spacing w:line="283" w:lineRule="auto"/>
              <w:jc w:val="both"/>
              <w:rPr>
                <w:rFonts w:asciiTheme="minorHAnsi" w:hAnsiTheme="minorHAnsi"/>
                <w:sz w:val="20"/>
                <w:szCs w:val="20"/>
              </w:rPr>
            </w:pPr>
            <w:r w:rsidRPr="00C919F7">
              <w:rPr>
                <w:rFonts w:asciiTheme="minorHAnsi" w:hAnsiTheme="minorHAnsi"/>
                <w:sz w:val="20"/>
                <w:szCs w:val="20"/>
              </w:rPr>
              <w:t>SRH Serbia organizational action plan</w:t>
            </w:r>
          </w:p>
          <w:p w14:paraId="63DBF2E3" w14:textId="77777777" w:rsidR="00F2402E" w:rsidRPr="00C919F7" w:rsidRDefault="00F2402E" w:rsidP="00F745EE">
            <w:pPr>
              <w:widowControl w:val="0"/>
              <w:autoSpaceDE w:val="0"/>
              <w:autoSpaceDN w:val="0"/>
              <w:adjustRightInd w:val="0"/>
              <w:rPr>
                <w:rFonts w:asciiTheme="minorHAnsi" w:hAnsiTheme="minorHAnsi"/>
              </w:rPr>
            </w:pPr>
          </w:p>
        </w:tc>
      </w:tr>
      <w:tr w:rsidR="00F00242" w:rsidRPr="00C919F7" w14:paraId="486AC9D0" w14:textId="77777777" w:rsidTr="00287DA8">
        <w:trPr>
          <w:trHeight w:val="471"/>
        </w:trPr>
        <w:tc>
          <w:tcPr>
            <w:tcW w:w="6960" w:type="dxa"/>
            <w:gridSpan w:val="3"/>
            <w:tcBorders>
              <w:top w:val="nil"/>
              <w:left w:val="nil"/>
              <w:bottom w:val="nil"/>
              <w:right w:val="nil"/>
            </w:tcBorders>
            <w:vAlign w:val="bottom"/>
          </w:tcPr>
          <w:p w14:paraId="49B88FA0"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III.  Integration of gender equality in strategic plan,</w:t>
            </w:r>
          </w:p>
        </w:tc>
      </w:tr>
      <w:tr w:rsidR="00F00242" w:rsidRPr="00C919F7" w14:paraId="2A4BD7A7" w14:textId="77777777" w:rsidTr="00287DA8">
        <w:trPr>
          <w:gridAfter w:val="1"/>
          <w:wAfter w:w="360" w:type="dxa"/>
          <w:trHeight w:val="222"/>
        </w:trPr>
        <w:tc>
          <w:tcPr>
            <w:tcW w:w="6600" w:type="dxa"/>
            <w:gridSpan w:val="2"/>
            <w:tcBorders>
              <w:top w:val="nil"/>
              <w:left w:val="nil"/>
              <w:bottom w:val="nil"/>
              <w:right w:val="nil"/>
            </w:tcBorders>
            <w:vAlign w:val="bottom"/>
          </w:tcPr>
          <w:p w14:paraId="43CCFE7D" w14:textId="77777777" w:rsidR="00F00242" w:rsidRPr="00C919F7" w:rsidRDefault="006517AD" w:rsidP="006517AD">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2016</w:t>
            </w:r>
            <w:r w:rsidR="00F00242" w:rsidRPr="00C919F7">
              <w:rPr>
                <w:rFonts w:asciiTheme="minorHAnsi" w:hAnsiTheme="minorHAnsi"/>
                <w:b/>
                <w:bCs/>
                <w:color w:val="0067B1"/>
                <w:sz w:val="18"/>
                <w:szCs w:val="18"/>
              </w:rPr>
              <w:t>-201</w:t>
            </w:r>
            <w:r w:rsidRPr="00C919F7">
              <w:rPr>
                <w:rFonts w:asciiTheme="minorHAnsi" w:hAnsiTheme="minorHAnsi"/>
                <w:b/>
                <w:bCs/>
                <w:color w:val="0067B1"/>
                <w:sz w:val="18"/>
                <w:szCs w:val="18"/>
              </w:rPr>
              <w:t>9</w:t>
            </w:r>
            <w:r w:rsidR="00F00242" w:rsidRPr="00C919F7">
              <w:rPr>
                <w:rFonts w:asciiTheme="minorHAnsi" w:hAnsiTheme="minorHAnsi"/>
                <w:b/>
                <w:bCs/>
                <w:color w:val="0067B1"/>
                <w:sz w:val="18"/>
                <w:szCs w:val="18"/>
              </w:rPr>
              <w:t>, outcomes</w:t>
            </w:r>
          </w:p>
        </w:tc>
      </w:tr>
      <w:tr w:rsidR="00F00242" w:rsidRPr="00C919F7" w14:paraId="33CE1760" w14:textId="77777777" w:rsidTr="00287DA8">
        <w:trPr>
          <w:gridAfter w:val="1"/>
          <w:wAfter w:w="360" w:type="dxa"/>
          <w:trHeight w:val="325"/>
        </w:trPr>
        <w:tc>
          <w:tcPr>
            <w:tcW w:w="6600" w:type="dxa"/>
            <w:gridSpan w:val="2"/>
            <w:tcBorders>
              <w:top w:val="nil"/>
              <w:left w:val="nil"/>
              <w:bottom w:val="nil"/>
              <w:right w:val="nil"/>
            </w:tcBorders>
            <w:vAlign w:val="bottom"/>
          </w:tcPr>
          <w:p w14:paraId="3A9CFE21" w14:textId="77777777" w:rsidR="00F00242" w:rsidRPr="00C919F7" w:rsidRDefault="006517AD" w:rsidP="00F2402E">
            <w:pPr>
              <w:widowControl w:val="0"/>
              <w:autoSpaceDE w:val="0"/>
              <w:autoSpaceDN w:val="0"/>
              <w:adjustRightInd w:val="0"/>
              <w:rPr>
                <w:rFonts w:asciiTheme="minorHAnsi" w:hAnsiTheme="minorHAnsi"/>
              </w:rPr>
            </w:pPr>
            <w:r w:rsidRPr="00C919F7">
              <w:rPr>
                <w:rFonts w:asciiTheme="minorHAnsi" w:hAnsiTheme="minorHAnsi"/>
                <w:sz w:val="20"/>
                <w:szCs w:val="20"/>
              </w:rPr>
              <w:t>SRH Serbia</w:t>
            </w:r>
            <w:r w:rsidR="00F00242" w:rsidRPr="00C919F7">
              <w:rPr>
                <w:rFonts w:asciiTheme="minorHAnsi" w:hAnsiTheme="minorHAnsi"/>
                <w:sz w:val="20"/>
                <w:szCs w:val="20"/>
              </w:rPr>
              <w:t xml:space="preserve"> strategic plan </w:t>
            </w:r>
            <w:r w:rsidR="00F2402E" w:rsidRPr="00C919F7">
              <w:rPr>
                <w:rFonts w:asciiTheme="minorHAnsi" w:hAnsiTheme="minorHAnsi"/>
                <w:sz w:val="20"/>
                <w:szCs w:val="20"/>
              </w:rPr>
              <w:t>drivers</w:t>
            </w:r>
            <w:r w:rsidR="00F00242" w:rsidRPr="00C919F7">
              <w:rPr>
                <w:rFonts w:asciiTheme="minorHAnsi" w:hAnsiTheme="minorHAnsi"/>
                <w:sz w:val="20"/>
                <w:szCs w:val="20"/>
              </w:rPr>
              <w:t xml:space="preserve"> and gender equality</w:t>
            </w:r>
          </w:p>
        </w:tc>
      </w:tr>
      <w:tr w:rsidR="00F00242" w:rsidRPr="00C919F7" w14:paraId="6CEC63BE" w14:textId="77777777" w:rsidTr="00287DA8">
        <w:trPr>
          <w:gridAfter w:val="1"/>
          <w:wAfter w:w="360" w:type="dxa"/>
          <w:trHeight w:val="258"/>
        </w:trPr>
        <w:tc>
          <w:tcPr>
            <w:tcW w:w="6600" w:type="dxa"/>
            <w:gridSpan w:val="2"/>
            <w:tcBorders>
              <w:top w:val="nil"/>
              <w:left w:val="nil"/>
              <w:bottom w:val="nil"/>
              <w:right w:val="nil"/>
            </w:tcBorders>
            <w:vAlign w:val="bottom"/>
          </w:tcPr>
          <w:p w14:paraId="04637A1F" w14:textId="77777777" w:rsidR="00F00242" w:rsidRPr="00C919F7" w:rsidRDefault="00F00242" w:rsidP="006517AD">
            <w:pPr>
              <w:widowControl w:val="0"/>
              <w:autoSpaceDE w:val="0"/>
              <w:autoSpaceDN w:val="0"/>
              <w:adjustRightInd w:val="0"/>
              <w:rPr>
                <w:rFonts w:asciiTheme="minorHAnsi" w:hAnsiTheme="minorHAnsi"/>
                <w:sz w:val="20"/>
                <w:szCs w:val="20"/>
              </w:rPr>
            </w:pPr>
            <w:r w:rsidRPr="00C919F7">
              <w:rPr>
                <w:rFonts w:asciiTheme="minorHAnsi" w:hAnsiTheme="minorHAnsi"/>
                <w:sz w:val="20"/>
                <w:szCs w:val="20"/>
              </w:rPr>
              <w:t>Outcomes (1-</w:t>
            </w:r>
            <w:r w:rsidR="006517AD" w:rsidRPr="00C919F7">
              <w:rPr>
                <w:rFonts w:asciiTheme="minorHAnsi" w:hAnsiTheme="minorHAnsi"/>
                <w:sz w:val="20"/>
                <w:szCs w:val="20"/>
              </w:rPr>
              <w:t>4</w:t>
            </w:r>
            <w:r w:rsidR="00F2402E" w:rsidRPr="00C919F7">
              <w:rPr>
                <w:rFonts w:asciiTheme="minorHAnsi" w:hAnsiTheme="minorHAnsi"/>
                <w:sz w:val="20"/>
                <w:szCs w:val="20"/>
              </w:rPr>
              <w:t>) of the SRH Serbia S</w:t>
            </w:r>
            <w:r w:rsidR="006517AD" w:rsidRPr="00C919F7">
              <w:rPr>
                <w:rFonts w:asciiTheme="minorHAnsi" w:hAnsiTheme="minorHAnsi"/>
                <w:sz w:val="20"/>
                <w:szCs w:val="20"/>
              </w:rPr>
              <w:t xml:space="preserve">trategic </w:t>
            </w:r>
            <w:r w:rsidR="00F2402E" w:rsidRPr="00C919F7">
              <w:rPr>
                <w:rFonts w:asciiTheme="minorHAnsi" w:hAnsiTheme="minorHAnsi"/>
                <w:sz w:val="20"/>
                <w:szCs w:val="20"/>
              </w:rPr>
              <w:t>P</w:t>
            </w:r>
            <w:r w:rsidR="006517AD" w:rsidRPr="00C919F7">
              <w:rPr>
                <w:rFonts w:asciiTheme="minorHAnsi" w:hAnsiTheme="minorHAnsi"/>
                <w:sz w:val="20"/>
                <w:szCs w:val="20"/>
              </w:rPr>
              <w:t>lan, 2016-2019</w:t>
            </w:r>
          </w:p>
          <w:p w14:paraId="7750AC3C" w14:textId="77777777" w:rsidR="00F2402E" w:rsidRPr="00C919F7" w:rsidRDefault="00F2402E" w:rsidP="006517AD">
            <w:pPr>
              <w:widowControl w:val="0"/>
              <w:autoSpaceDE w:val="0"/>
              <w:autoSpaceDN w:val="0"/>
              <w:adjustRightInd w:val="0"/>
              <w:rPr>
                <w:rFonts w:asciiTheme="minorHAnsi" w:hAnsiTheme="minorHAnsi"/>
              </w:rPr>
            </w:pPr>
          </w:p>
        </w:tc>
      </w:tr>
      <w:tr w:rsidR="00F00242" w:rsidRPr="00C919F7" w14:paraId="07E73D2B" w14:textId="77777777" w:rsidTr="00287DA8">
        <w:trPr>
          <w:trHeight w:val="493"/>
        </w:trPr>
        <w:tc>
          <w:tcPr>
            <w:tcW w:w="6960" w:type="dxa"/>
            <w:gridSpan w:val="3"/>
            <w:tcBorders>
              <w:top w:val="nil"/>
              <w:left w:val="nil"/>
              <w:bottom w:val="nil"/>
              <w:right w:val="nil"/>
            </w:tcBorders>
            <w:vAlign w:val="bottom"/>
          </w:tcPr>
          <w:p w14:paraId="43BB6A3B"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IV.  Institutional effectiveness for gender mainstreaming</w:t>
            </w:r>
          </w:p>
        </w:tc>
      </w:tr>
      <w:tr w:rsidR="00F00242" w:rsidRPr="00C919F7" w14:paraId="36BF1667" w14:textId="77777777" w:rsidTr="00287DA8">
        <w:trPr>
          <w:gridAfter w:val="1"/>
          <w:wAfter w:w="360" w:type="dxa"/>
          <w:trHeight w:val="325"/>
        </w:trPr>
        <w:tc>
          <w:tcPr>
            <w:tcW w:w="6600" w:type="dxa"/>
            <w:gridSpan w:val="2"/>
            <w:tcBorders>
              <w:top w:val="nil"/>
              <w:left w:val="nil"/>
              <w:bottom w:val="nil"/>
              <w:right w:val="nil"/>
            </w:tcBorders>
            <w:vAlign w:val="bottom"/>
          </w:tcPr>
          <w:p w14:paraId="4D224508"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Policy and planning</w:t>
            </w:r>
          </w:p>
        </w:tc>
      </w:tr>
      <w:tr w:rsidR="00F00242" w:rsidRPr="00C919F7" w14:paraId="2065618E" w14:textId="77777777" w:rsidTr="00287DA8">
        <w:trPr>
          <w:gridAfter w:val="1"/>
          <w:wAfter w:w="360" w:type="dxa"/>
          <w:trHeight w:val="258"/>
        </w:trPr>
        <w:tc>
          <w:tcPr>
            <w:tcW w:w="6600" w:type="dxa"/>
            <w:gridSpan w:val="2"/>
            <w:tcBorders>
              <w:top w:val="nil"/>
              <w:left w:val="nil"/>
              <w:bottom w:val="nil"/>
              <w:right w:val="nil"/>
            </w:tcBorders>
            <w:vAlign w:val="bottom"/>
          </w:tcPr>
          <w:p w14:paraId="5BCB46BB"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Accountability and oversight</w:t>
            </w:r>
          </w:p>
        </w:tc>
      </w:tr>
      <w:tr w:rsidR="00F00242" w:rsidRPr="00C919F7" w14:paraId="2D20FE79" w14:textId="77777777" w:rsidTr="00287DA8">
        <w:trPr>
          <w:gridAfter w:val="1"/>
          <w:wAfter w:w="360" w:type="dxa"/>
          <w:trHeight w:val="258"/>
        </w:trPr>
        <w:tc>
          <w:tcPr>
            <w:tcW w:w="6600" w:type="dxa"/>
            <w:gridSpan w:val="2"/>
            <w:tcBorders>
              <w:top w:val="nil"/>
              <w:left w:val="nil"/>
              <w:bottom w:val="nil"/>
              <w:right w:val="nil"/>
            </w:tcBorders>
            <w:vAlign w:val="bottom"/>
          </w:tcPr>
          <w:p w14:paraId="6C5C5475"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Gender architecture</w:t>
            </w:r>
          </w:p>
        </w:tc>
      </w:tr>
      <w:tr w:rsidR="00F00242" w:rsidRPr="00C919F7" w14:paraId="56F470A1" w14:textId="77777777" w:rsidTr="00287DA8">
        <w:trPr>
          <w:gridAfter w:val="1"/>
          <w:wAfter w:w="360" w:type="dxa"/>
          <w:trHeight w:val="258"/>
        </w:trPr>
        <w:tc>
          <w:tcPr>
            <w:tcW w:w="6600" w:type="dxa"/>
            <w:gridSpan w:val="2"/>
            <w:tcBorders>
              <w:top w:val="nil"/>
              <w:left w:val="nil"/>
              <w:bottom w:val="nil"/>
              <w:right w:val="nil"/>
            </w:tcBorders>
            <w:vAlign w:val="bottom"/>
          </w:tcPr>
          <w:p w14:paraId="65CF2612"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Capacities for gender mainstreaming</w:t>
            </w:r>
          </w:p>
        </w:tc>
      </w:tr>
      <w:tr w:rsidR="00F00242" w:rsidRPr="00C919F7" w14:paraId="4578F990" w14:textId="77777777" w:rsidTr="00287DA8">
        <w:trPr>
          <w:gridAfter w:val="1"/>
          <w:wAfter w:w="360" w:type="dxa"/>
          <w:trHeight w:val="258"/>
        </w:trPr>
        <w:tc>
          <w:tcPr>
            <w:tcW w:w="6600" w:type="dxa"/>
            <w:gridSpan w:val="2"/>
            <w:tcBorders>
              <w:top w:val="nil"/>
              <w:left w:val="nil"/>
              <w:bottom w:val="nil"/>
              <w:right w:val="nil"/>
            </w:tcBorders>
            <w:vAlign w:val="bottom"/>
          </w:tcPr>
          <w:p w14:paraId="7A91C67F"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sz w:val="20"/>
                <w:szCs w:val="20"/>
              </w:rPr>
              <w:t>Knowledge management and communications</w:t>
            </w:r>
          </w:p>
        </w:tc>
      </w:tr>
      <w:tr w:rsidR="00F00242" w:rsidRPr="00C919F7" w14:paraId="336EBB39" w14:textId="77777777" w:rsidTr="00287DA8">
        <w:trPr>
          <w:gridAfter w:val="1"/>
          <w:wAfter w:w="360" w:type="dxa"/>
          <w:trHeight w:val="258"/>
        </w:trPr>
        <w:tc>
          <w:tcPr>
            <w:tcW w:w="6600" w:type="dxa"/>
            <w:gridSpan w:val="2"/>
            <w:tcBorders>
              <w:top w:val="nil"/>
              <w:left w:val="nil"/>
              <w:bottom w:val="nil"/>
              <w:right w:val="nil"/>
            </w:tcBorders>
            <w:vAlign w:val="bottom"/>
          </w:tcPr>
          <w:p w14:paraId="4D0AD3DE" w14:textId="77777777" w:rsidR="00F00242" w:rsidRPr="00C919F7" w:rsidRDefault="00F00242" w:rsidP="00212C07">
            <w:pPr>
              <w:widowControl w:val="0"/>
              <w:autoSpaceDE w:val="0"/>
              <w:autoSpaceDN w:val="0"/>
              <w:adjustRightInd w:val="0"/>
              <w:rPr>
                <w:rFonts w:asciiTheme="minorHAnsi" w:hAnsiTheme="minorHAnsi"/>
              </w:rPr>
            </w:pPr>
          </w:p>
        </w:tc>
      </w:tr>
      <w:tr w:rsidR="00F00242" w:rsidRPr="00C919F7" w14:paraId="452F39FF" w14:textId="77777777" w:rsidTr="00287DA8">
        <w:trPr>
          <w:gridAfter w:val="1"/>
          <w:wAfter w:w="360" w:type="dxa"/>
          <w:trHeight w:val="493"/>
        </w:trPr>
        <w:tc>
          <w:tcPr>
            <w:tcW w:w="6600" w:type="dxa"/>
            <w:gridSpan w:val="2"/>
            <w:tcBorders>
              <w:top w:val="nil"/>
              <w:left w:val="nil"/>
              <w:bottom w:val="nil"/>
              <w:right w:val="nil"/>
            </w:tcBorders>
            <w:vAlign w:val="bottom"/>
          </w:tcPr>
          <w:p w14:paraId="3A114FCD" w14:textId="77777777" w:rsidR="00F00242" w:rsidRPr="00C919F7" w:rsidRDefault="00F2402E"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 xml:space="preserve">V. </w:t>
            </w:r>
            <w:r w:rsidR="00F00242" w:rsidRPr="00C919F7">
              <w:rPr>
                <w:rFonts w:asciiTheme="minorHAnsi" w:hAnsiTheme="minorHAnsi"/>
                <w:b/>
                <w:bCs/>
                <w:color w:val="0067B1"/>
                <w:sz w:val="18"/>
                <w:szCs w:val="18"/>
              </w:rPr>
              <w:t>Coordination and partnerships</w:t>
            </w:r>
          </w:p>
        </w:tc>
      </w:tr>
      <w:tr w:rsidR="00F00242" w:rsidRPr="00C919F7" w14:paraId="59146932" w14:textId="77777777" w:rsidTr="00287DA8">
        <w:trPr>
          <w:gridAfter w:val="1"/>
          <w:wAfter w:w="360" w:type="dxa"/>
          <w:trHeight w:val="325"/>
        </w:trPr>
        <w:tc>
          <w:tcPr>
            <w:tcW w:w="6600" w:type="dxa"/>
            <w:gridSpan w:val="2"/>
            <w:tcBorders>
              <w:top w:val="nil"/>
              <w:left w:val="nil"/>
              <w:bottom w:val="nil"/>
              <w:right w:val="nil"/>
            </w:tcBorders>
            <w:vAlign w:val="bottom"/>
          </w:tcPr>
          <w:p w14:paraId="3FD0D343" w14:textId="77777777" w:rsidR="00F2402E" w:rsidRPr="00C919F7" w:rsidRDefault="00F2402E" w:rsidP="00212C07">
            <w:pPr>
              <w:widowControl w:val="0"/>
              <w:autoSpaceDE w:val="0"/>
              <w:autoSpaceDN w:val="0"/>
              <w:adjustRightInd w:val="0"/>
              <w:rPr>
                <w:rFonts w:asciiTheme="minorHAnsi" w:hAnsiTheme="minorHAnsi"/>
                <w:sz w:val="20"/>
                <w:szCs w:val="20"/>
              </w:rPr>
            </w:pPr>
            <w:r w:rsidRPr="00C919F7">
              <w:rPr>
                <w:rFonts w:asciiTheme="minorHAnsi" w:hAnsiTheme="minorHAnsi"/>
                <w:sz w:val="20"/>
                <w:szCs w:val="20"/>
              </w:rPr>
              <w:t xml:space="preserve">Coordination and partnerships with state bodies, other NGOs and </w:t>
            </w:r>
          </w:p>
          <w:p w14:paraId="49459332" w14:textId="77777777" w:rsidR="00F2402E" w:rsidRPr="00C919F7" w:rsidRDefault="009C4A4D" w:rsidP="00212C07">
            <w:pPr>
              <w:widowControl w:val="0"/>
              <w:autoSpaceDE w:val="0"/>
              <w:autoSpaceDN w:val="0"/>
              <w:adjustRightInd w:val="0"/>
              <w:rPr>
                <w:rFonts w:asciiTheme="minorHAnsi" w:hAnsiTheme="minorHAnsi"/>
                <w:sz w:val="20"/>
                <w:szCs w:val="20"/>
              </w:rPr>
            </w:pPr>
            <w:r w:rsidRPr="00C919F7">
              <w:rPr>
                <w:rFonts w:asciiTheme="minorHAnsi" w:hAnsiTheme="minorHAnsi"/>
                <w:sz w:val="20"/>
                <w:szCs w:val="20"/>
              </w:rPr>
              <w:t>i</w:t>
            </w:r>
            <w:r w:rsidR="00F2402E" w:rsidRPr="00C919F7">
              <w:rPr>
                <w:rFonts w:asciiTheme="minorHAnsi" w:hAnsiTheme="minorHAnsi"/>
                <w:sz w:val="20"/>
                <w:szCs w:val="20"/>
              </w:rPr>
              <w:t>nternational organizations and partners</w:t>
            </w:r>
          </w:p>
          <w:p w14:paraId="0D2CC78C" w14:textId="77777777" w:rsidR="00F2402E" w:rsidRPr="00C919F7" w:rsidRDefault="00F2402E" w:rsidP="00212C07">
            <w:pPr>
              <w:widowControl w:val="0"/>
              <w:autoSpaceDE w:val="0"/>
              <w:autoSpaceDN w:val="0"/>
              <w:adjustRightInd w:val="0"/>
              <w:rPr>
                <w:rFonts w:asciiTheme="minorHAnsi" w:hAnsiTheme="minorHAnsi"/>
                <w:sz w:val="20"/>
                <w:szCs w:val="20"/>
              </w:rPr>
            </w:pPr>
            <w:r w:rsidRPr="00C919F7">
              <w:rPr>
                <w:rFonts w:asciiTheme="minorHAnsi" w:hAnsiTheme="minorHAnsi"/>
                <w:sz w:val="20"/>
                <w:szCs w:val="20"/>
              </w:rPr>
              <w:t>Other important partners</w:t>
            </w:r>
          </w:p>
          <w:p w14:paraId="09F00C4C" w14:textId="77777777" w:rsidR="00F00242" w:rsidRPr="00C919F7" w:rsidRDefault="00F00242" w:rsidP="00212C07">
            <w:pPr>
              <w:widowControl w:val="0"/>
              <w:autoSpaceDE w:val="0"/>
              <w:autoSpaceDN w:val="0"/>
              <w:adjustRightInd w:val="0"/>
              <w:rPr>
                <w:rFonts w:asciiTheme="minorHAnsi" w:hAnsiTheme="minorHAnsi"/>
              </w:rPr>
            </w:pPr>
          </w:p>
        </w:tc>
      </w:tr>
      <w:tr w:rsidR="00F00242" w:rsidRPr="00C919F7" w14:paraId="4EF58D94" w14:textId="77777777" w:rsidTr="00287DA8">
        <w:trPr>
          <w:trHeight w:val="493"/>
        </w:trPr>
        <w:tc>
          <w:tcPr>
            <w:tcW w:w="6960" w:type="dxa"/>
            <w:gridSpan w:val="3"/>
            <w:tcBorders>
              <w:top w:val="nil"/>
              <w:left w:val="nil"/>
              <w:bottom w:val="nil"/>
              <w:right w:val="nil"/>
            </w:tcBorders>
            <w:vAlign w:val="bottom"/>
          </w:tcPr>
          <w:p w14:paraId="7F1475BB"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 xml:space="preserve">VI.  Reporting on and evaluating the </w:t>
            </w:r>
            <w:r w:rsidR="00212C07" w:rsidRPr="00C919F7">
              <w:rPr>
                <w:rFonts w:asciiTheme="minorHAnsi" w:hAnsiTheme="minorHAnsi"/>
                <w:b/>
                <w:bCs/>
                <w:color w:val="0067B1"/>
                <w:sz w:val="18"/>
                <w:szCs w:val="18"/>
              </w:rPr>
              <w:t>Gender Equality Strategy</w:t>
            </w:r>
            <w:r w:rsidR="00ED03EC" w:rsidRPr="00C919F7">
              <w:rPr>
                <w:rFonts w:asciiTheme="minorHAnsi" w:hAnsiTheme="minorHAnsi"/>
                <w:b/>
                <w:bCs/>
                <w:color w:val="0067B1"/>
                <w:sz w:val="18"/>
                <w:szCs w:val="18"/>
              </w:rPr>
              <w:t xml:space="preserve"> 2016-2019</w:t>
            </w:r>
          </w:p>
        </w:tc>
      </w:tr>
      <w:tr w:rsidR="00F00242" w:rsidRPr="00C919F7" w14:paraId="424E929D" w14:textId="77777777" w:rsidTr="00287DA8">
        <w:trPr>
          <w:gridAfter w:val="1"/>
          <w:wAfter w:w="360" w:type="dxa"/>
          <w:trHeight w:val="316"/>
        </w:trPr>
        <w:tc>
          <w:tcPr>
            <w:tcW w:w="940" w:type="dxa"/>
            <w:tcBorders>
              <w:top w:val="nil"/>
              <w:left w:val="nil"/>
              <w:bottom w:val="single" w:sz="8" w:space="0" w:color="A61F63"/>
              <w:right w:val="nil"/>
            </w:tcBorders>
            <w:vAlign w:val="bottom"/>
          </w:tcPr>
          <w:p w14:paraId="3D455057" w14:textId="77777777" w:rsidR="00F00242" w:rsidRPr="00C919F7" w:rsidRDefault="00F00242" w:rsidP="00212C07">
            <w:pPr>
              <w:widowControl w:val="0"/>
              <w:autoSpaceDE w:val="0"/>
              <w:autoSpaceDN w:val="0"/>
              <w:adjustRightInd w:val="0"/>
              <w:rPr>
                <w:rFonts w:asciiTheme="minorHAnsi" w:hAnsiTheme="minorHAnsi"/>
              </w:rPr>
            </w:pPr>
          </w:p>
        </w:tc>
        <w:tc>
          <w:tcPr>
            <w:tcW w:w="5660" w:type="dxa"/>
            <w:tcBorders>
              <w:top w:val="nil"/>
              <w:left w:val="nil"/>
              <w:bottom w:val="nil"/>
              <w:right w:val="nil"/>
            </w:tcBorders>
            <w:vAlign w:val="bottom"/>
          </w:tcPr>
          <w:p w14:paraId="2727F0D3" w14:textId="77777777" w:rsidR="00F00242" w:rsidRPr="00C919F7" w:rsidRDefault="00F00242" w:rsidP="00212C07">
            <w:pPr>
              <w:widowControl w:val="0"/>
              <w:autoSpaceDE w:val="0"/>
              <w:autoSpaceDN w:val="0"/>
              <w:adjustRightInd w:val="0"/>
              <w:rPr>
                <w:rFonts w:asciiTheme="minorHAnsi" w:hAnsiTheme="minorHAnsi"/>
              </w:rPr>
            </w:pPr>
          </w:p>
        </w:tc>
      </w:tr>
      <w:tr w:rsidR="00F00242" w:rsidRPr="00C919F7" w14:paraId="5BAD15BA" w14:textId="77777777" w:rsidTr="00287DA8">
        <w:trPr>
          <w:gridAfter w:val="1"/>
          <w:wAfter w:w="360" w:type="dxa"/>
          <w:trHeight w:val="523"/>
        </w:trPr>
        <w:tc>
          <w:tcPr>
            <w:tcW w:w="6600" w:type="dxa"/>
            <w:gridSpan w:val="2"/>
            <w:tcBorders>
              <w:top w:val="nil"/>
              <w:left w:val="nil"/>
              <w:bottom w:val="nil"/>
              <w:right w:val="nil"/>
            </w:tcBorders>
            <w:vAlign w:val="bottom"/>
          </w:tcPr>
          <w:p w14:paraId="5B5B6135" w14:textId="77777777" w:rsidR="00F00242" w:rsidRPr="00C919F7" w:rsidRDefault="00F00242" w:rsidP="00212C07">
            <w:pPr>
              <w:widowControl w:val="0"/>
              <w:autoSpaceDE w:val="0"/>
              <w:autoSpaceDN w:val="0"/>
              <w:adjustRightInd w:val="0"/>
              <w:rPr>
                <w:rFonts w:asciiTheme="minorHAnsi" w:hAnsiTheme="minorHAnsi"/>
              </w:rPr>
            </w:pPr>
          </w:p>
        </w:tc>
      </w:tr>
      <w:tr w:rsidR="00F00242" w:rsidRPr="00C919F7" w14:paraId="77A0E7D1" w14:textId="77777777" w:rsidTr="00287DA8">
        <w:trPr>
          <w:gridAfter w:val="1"/>
          <w:wAfter w:w="360" w:type="dxa"/>
          <w:trHeight w:val="470"/>
        </w:trPr>
        <w:tc>
          <w:tcPr>
            <w:tcW w:w="6600" w:type="dxa"/>
            <w:gridSpan w:val="2"/>
            <w:tcBorders>
              <w:top w:val="nil"/>
              <w:left w:val="nil"/>
              <w:bottom w:val="nil"/>
              <w:right w:val="nil"/>
            </w:tcBorders>
            <w:vAlign w:val="bottom"/>
          </w:tcPr>
          <w:p w14:paraId="1A277ADB" w14:textId="77777777" w:rsidR="00F00242" w:rsidRPr="00C919F7" w:rsidRDefault="00F00242" w:rsidP="00212C07">
            <w:pPr>
              <w:widowControl w:val="0"/>
              <w:autoSpaceDE w:val="0"/>
              <w:autoSpaceDN w:val="0"/>
              <w:adjustRightInd w:val="0"/>
              <w:rPr>
                <w:rFonts w:asciiTheme="minorHAnsi" w:hAnsiTheme="minorHAnsi"/>
              </w:rPr>
            </w:pPr>
            <w:r w:rsidRPr="00C919F7">
              <w:rPr>
                <w:rFonts w:asciiTheme="minorHAnsi" w:hAnsiTheme="minorHAnsi"/>
                <w:b/>
                <w:bCs/>
                <w:color w:val="0067B1"/>
                <w:sz w:val="18"/>
                <w:szCs w:val="18"/>
              </w:rPr>
              <w:t>Terminology</w:t>
            </w:r>
            <w:r w:rsidR="00ED03EC" w:rsidRPr="00C919F7">
              <w:rPr>
                <w:rFonts w:asciiTheme="minorHAnsi" w:hAnsiTheme="minorHAnsi"/>
                <w:b/>
                <w:bCs/>
                <w:color w:val="0067B1"/>
                <w:sz w:val="18"/>
                <w:szCs w:val="18"/>
              </w:rPr>
              <w:t xml:space="preserve"> used in the Gender Equality Strategy</w:t>
            </w:r>
          </w:p>
        </w:tc>
      </w:tr>
      <w:tr w:rsidR="00F00242" w:rsidRPr="00C919F7" w14:paraId="1C32AF9A" w14:textId="77777777" w:rsidTr="00287DA8">
        <w:trPr>
          <w:gridAfter w:val="1"/>
          <w:wAfter w:w="360" w:type="dxa"/>
          <w:trHeight w:val="448"/>
        </w:trPr>
        <w:tc>
          <w:tcPr>
            <w:tcW w:w="6600" w:type="dxa"/>
            <w:gridSpan w:val="2"/>
            <w:tcBorders>
              <w:top w:val="nil"/>
              <w:left w:val="nil"/>
              <w:bottom w:val="nil"/>
              <w:right w:val="nil"/>
            </w:tcBorders>
            <w:vAlign w:val="bottom"/>
          </w:tcPr>
          <w:p w14:paraId="72EA28F8" w14:textId="77777777" w:rsidR="00F00242" w:rsidRPr="00C919F7" w:rsidRDefault="00F00242" w:rsidP="00212C07">
            <w:pPr>
              <w:widowControl w:val="0"/>
              <w:autoSpaceDE w:val="0"/>
              <w:autoSpaceDN w:val="0"/>
              <w:adjustRightInd w:val="0"/>
              <w:rPr>
                <w:rFonts w:asciiTheme="minorHAnsi" w:hAnsiTheme="minorHAnsi"/>
              </w:rPr>
            </w:pPr>
          </w:p>
        </w:tc>
      </w:tr>
      <w:tr w:rsidR="00F00242" w:rsidRPr="00C919F7" w14:paraId="6814A25A" w14:textId="77777777" w:rsidTr="00287DA8">
        <w:trPr>
          <w:gridAfter w:val="1"/>
          <w:wAfter w:w="360" w:type="dxa"/>
          <w:trHeight w:val="222"/>
        </w:trPr>
        <w:tc>
          <w:tcPr>
            <w:tcW w:w="6600" w:type="dxa"/>
            <w:gridSpan w:val="2"/>
            <w:tcBorders>
              <w:top w:val="nil"/>
              <w:left w:val="nil"/>
              <w:bottom w:val="nil"/>
              <w:right w:val="nil"/>
            </w:tcBorders>
            <w:vAlign w:val="bottom"/>
          </w:tcPr>
          <w:p w14:paraId="5F876403" w14:textId="77777777" w:rsidR="00F00242" w:rsidRPr="00C919F7" w:rsidRDefault="00F00242" w:rsidP="00212C07">
            <w:pPr>
              <w:widowControl w:val="0"/>
              <w:autoSpaceDE w:val="0"/>
              <w:autoSpaceDN w:val="0"/>
              <w:adjustRightInd w:val="0"/>
              <w:rPr>
                <w:rFonts w:asciiTheme="minorHAnsi" w:hAnsiTheme="minorHAnsi"/>
              </w:rPr>
            </w:pPr>
          </w:p>
        </w:tc>
      </w:tr>
    </w:tbl>
    <w:p w14:paraId="7AA539AC" w14:textId="77777777" w:rsidR="00F00242" w:rsidRPr="00C919F7" w:rsidRDefault="00F00242" w:rsidP="00212C07">
      <w:pPr>
        <w:pStyle w:val="Pa12"/>
        <w:spacing w:after="240"/>
        <w:jc w:val="both"/>
        <w:rPr>
          <w:rFonts w:asciiTheme="minorHAnsi" w:hAnsiTheme="minorHAnsi"/>
          <w:b/>
          <w:bCs/>
          <w:caps/>
          <w:color w:val="A91F64"/>
          <w:sz w:val="32"/>
          <w:szCs w:val="32"/>
        </w:rPr>
      </w:pPr>
    </w:p>
    <w:p w14:paraId="2FA279AA" w14:textId="77777777" w:rsidR="00F00242" w:rsidRPr="00C919F7" w:rsidRDefault="00F00242" w:rsidP="00212C07">
      <w:pPr>
        <w:pStyle w:val="Pa12"/>
        <w:spacing w:after="240"/>
        <w:jc w:val="both"/>
        <w:rPr>
          <w:rFonts w:asciiTheme="minorHAnsi" w:hAnsiTheme="minorHAnsi"/>
          <w:b/>
          <w:bCs/>
          <w:caps/>
          <w:color w:val="A91F64"/>
          <w:sz w:val="32"/>
          <w:szCs w:val="32"/>
        </w:rPr>
      </w:pPr>
    </w:p>
    <w:p w14:paraId="0722441B" w14:textId="77777777" w:rsidR="00C919F7" w:rsidRPr="00C919F7" w:rsidRDefault="00C919F7" w:rsidP="00212C07">
      <w:pPr>
        <w:pStyle w:val="Pa12"/>
        <w:spacing w:after="240"/>
        <w:jc w:val="both"/>
        <w:rPr>
          <w:rFonts w:asciiTheme="minorHAnsi" w:hAnsiTheme="minorHAnsi"/>
          <w:b/>
          <w:bCs/>
          <w:caps/>
          <w:color w:val="A91F64"/>
          <w:sz w:val="32"/>
          <w:szCs w:val="32"/>
        </w:rPr>
      </w:pPr>
    </w:p>
    <w:p w14:paraId="489B6F03" w14:textId="77FD4C8F" w:rsidR="000E0CA0" w:rsidRDefault="000E0CA0" w:rsidP="00212C07">
      <w:pPr>
        <w:pStyle w:val="Pa12"/>
        <w:spacing w:after="240"/>
        <w:jc w:val="both"/>
        <w:rPr>
          <w:ins w:id="12" w:author="Aleksandra Sremcev" w:date="2020-08-15T14:34:00Z"/>
          <w:rFonts w:asciiTheme="minorHAnsi" w:hAnsiTheme="minorHAnsi"/>
          <w:b/>
          <w:bCs/>
          <w:caps/>
          <w:color w:val="A91F64"/>
          <w:sz w:val="32"/>
          <w:szCs w:val="32"/>
        </w:rPr>
      </w:pPr>
    </w:p>
    <w:p w14:paraId="4B6EF65F" w14:textId="7AEE6E0E" w:rsidR="00846078" w:rsidRDefault="00846078" w:rsidP="00846078">
      <w:pPr>
        <w:pStyle w:val="Default"/>
        <w:rPr>
          <w:ins w:id="13" w:author="Aleksandra Sremcev" w:date="2020-08-15T14:34:00Z"/>
        </w:rPr>
      </w:pPr>
    </w:p>
    <w:p w14:paraId="2800FD3B" w14:textId="77777777" w:rsidR="00846078" w:rsidRPr="00846078" w:rsidRDefault="00846078" w:rsidP="00846078">
      <w:pPr>
        <w:pStyle w:val="Default"/>
      </w:pPr>
    </w:p>
    <w:p w14:paraId="0DFEB091" w14:textId="77777777" w:rsidR="00A538DE" w:rsidRPr="00C919F7" w:rsidRDefault="00C90CE9" w:rsidP="00212C07">
      <w:pPr>
        <w:pStyle w:val="Pa12"/>
        <w:spacing w:after="240"/>
        <w:jc w:val="both"/>
        <w:rPr>
          <w:rFonts w:asciiTheme="minorHAnsi" w:hAnsiTheme="minorHAnsi"/>
          <w:b/>
          <w:bCs/>
          <w:caps/>
          <w:color w:val="A91F64"/>
          <w:sz w:val="32"/>
          <w:szCs w:val="32"/>
        </w:rPr>
      </w:pPr>
      <w:r w:rsidRPr="00C919F7">
        <w:rPr>
          <w:rFonts w:asciiTheme="minorHAnsi" w:hAnsiTheme="minorHAnsi"/>
          <w:b/>
          <w:bCs/>
          <w:caps/>
          <w:color w:val="A91F64"/>
          <w:sz w:val="32"/>
          <w:szCs w:val="32"/>
        </w:rPr>
        <w:lastRenderedPageBreak/>
        <w:t>foreword</w:t>
      </w:r>
    </w:p>
    <w:p w14:paraId="7EC8626B" w14:textId="77777777" w:rsidR="0002657D" w:rsidRPr="00C919F7" w:rsidRDefault="0002657D" w:rsidP="00212C07">
      <w:pPr>
        <w:pStyle w:val="Pa12"/>
        <w:spacing w:line="240" w:lineRule="auto"/>
        <w:jc w:val="both"/>
        <w:rPr>
          <w:rFonts w:asciiTheme="minorHAnsi" w:hAnsiTheme="minorHAnsi"/>
          <w:color w:val="000000"/>
        </w:rPr>
        <w:sectPr w:rsidR="0002657D" w:rsidRPr="00C919F7" w:rsidSect="00212C07">
          <w:pgSz w:w="11906" w:h="16838" w:code="9"/>
          <w:pgMar w:top="1440" w:right="1440" w:bottom="1440" w:left="1440" w:header="720" w:footer="720" w:gutter="0"/>
          <w:cols w:space="720"/>
          <w:noEndnote/>
          <w:docGrid w:linePitch="326"/>
        </w:sectPr>
      </w:pPr>
    </w:p>
    <w:p w14:paraId="6874A877" w14:textId="77777777" w:rsidR="00586096" w:rsidRPr="00C919F7" w:rsidRDefault="00A538DE" w:rsidP="000823E0">
      <w:pPr>
        <w:pStyle w:val="NormalWeb"/>
        <w:jc w:val="both"/>
        <w:rPr>
          <w:rFonts w:asciiTheme="minorHAnsi" w:hAnsiTheme="minorHAnsi"/>
        </w:rPr>
      </w:pPr>
      <w:r w:rsidRPr="00C919F7">
        <w:rPr>
          <w:rFonts w:asciiTheme="minorHAnsi" w:hAnsiTheme="minorHAnsi"/>
          <w:color w:val="000000"/>
        </w:rPr>
        <w:t>Gender equality and the empowerment of</w:t>
      </w:r>
      <w:r w:rsidR="003B4C60" w:rsidRPr="00C919F7">
        <w:rPr>
          <w:rFonts w:asciiTheme="minorHAnsi" w:hAnsiTheme="minorHAnsi"/>
          <w:color w:val="000000"/>
        </w:rPr>
        <w:t xml:space="preserve">women, </w:t>
      </w:r>
      <w:proofErr w:type="gramStart"/>
      <w:r w:rsidR="004F40FA" w:rsidRPr="00C919F7">
        <w:rPr>
          <w:rFonts w:asciiTheme="minorHAnsi" w:hAnsiTheme="minorHAnsi"/>
          <w:color w:val="000000"/>
        </w:rPr>
        <w:t>girls</w:t>
      </w:r>
      <w:r w:rsidR="003B4C60" w:rsidRPr="00C919F7">
        <w:rPr>
          <w:rFonts w:asciiTheme="minorHAnsi" w:hAnsiTheme="minorHAnsi"/>
          <w:color w:val="000000"/>
        </w:rPr>
        <w:t>,</w:t>
      </w:r>
      <w:r w:rsidR="00E978C3" w:rsidRPr="00C919F7">
        <w:rPr>
          <w:rFonts w:asciiTheme="minorHAnsi" w:hAnsiTheme="minorHAnsi"/>
          <w:color w:val="000000"/>
        </w:rPr>
        <w:t>as</w:t>
      </w:r>
      <w:proofErr w:type="gramEnd"/>
      <w:r w:rsidR="00E978C3" w:rsidRPr="00C919F7">
        <w:rPr>
          <w:rFonts w:asciiTheme="minorHAnsi" w:hAnsiTheme="minorHAnsi"/>
          <w:color w:val="000000"/>
        </w:rPr>
        <w:t xml:space="preserve"> well as the other marginalized groups</w:t>
      </w:r>
      <w:r w:rsidR="003B4C60" w:rsidRPr="00C919F7">
        <w:rPr>
          <w:rFonts w:asciiTheme="minorHAnsi" w:hAnsiTheme="minorHAnsi"/>
          <w:color w:val="000000"/>
        </w:rPr>
        <w:t>,is</w:t>
      </w:r>
      <w:r w:rsidRPr="00C919F7">
        <w:rPr>
          <w:rFonts w:asciiTheme="minorHAnsi" w:hAnsiTheme="minorHAnsi"/>
          <w:color w:val="000000"/>
        </w:rPr>
        <w:t xml:space="preserve"> at the heart of </w:t>
      </w:r>
      <w:r w:rsidR="00365D8D" w:rsidRPr="00C919F7">
        <w:rPr>
          <w:rFonts w:asciiTheme="minorHAnsi" w:hAnsiTheme="minorHAnsi"/>
          <w:color w:val="000000"/>
        </w:rPr>
        <w:t>SRH Serbia</w:t>
      </w:r>
      <w:r w:rsidR="00B54539" w:rsidRPr="00C919F7">
        <w:rPr>
          <w:rFonts w:asciiTheme="minorHAnsi" w:hAnsiTheme="minorHAnsi"/>
          <w:color w:val="000000"/>
        </w:rPr>
        <w:t xml:space="preserve"> mandate</w:t>
      </w:r>
      <w:r w:rsidR="00EA55D6" w:rsidRPr="00C919F7">
        <w:rPr>
          <w:rFonts w:asciiTheme="minorHAnsi" w:hAnsiTheme="minorHAnsi"/>
          <w:color w:val="000000"/>
        </w:rPr>
        <w:t xml:space="preserve"> and one of its core values</w:t>
      </w:r>
      <w:r w:rsidR="0002657D" w:rsidRPr="00C919F7">
        <w:rPr>
          <w:rFonts w:asciiTheme="minorHAnsi" w:hAnsiTheme="minorHAnsi"/>
          <w:color w:val="000000"/>
        </w:rPr>
        <w:t xml:space="preserve">. </w:t>
      </w:r>
      <w:r w:rsidR="00586096" w:rsidRPr="00C919F7">
        <w:rPr>
          <w:rFonts w:asciiTheme="minorHAnsi" w:hAnsiTheme="minorHAnsi"/>
          <w:color w:val="000000"/>
        </w:rPr>
        <w:t>It is primarily concern</w:t>
      </w:r>
      <w:r w:rsidR="003B4C60" w:rsidRPr="00C919F7">
        <w:rPr>
          <w:rFonts w:asciiTheme="minorHAnsi" w:hAnsiTheme="minorHAnsi"/>
          <w:color w:val="000000"/>
        </w:rPr>
        <w:t>ed</w:t>
      </w:r>
      <w:r w:rsidR="00586096" w:rsidRPr="00C919F7">
        <w:rPr>
          <w:rFonts w:asciiTheme="minorHAnsi" w:hAnsiTheme="minorHAnsi"/>
          <w:color w:val="000000"/>
        </w:rPr>
        <w:t xml:space="preserve"> by the ways in which </w:t>
      </w:r>
      <w:r w:rsidR="00586096" w:rsidRPr="00C919F7">
        <w:rPr>
          <w:rFonts w:asciiTheme="minorHAnsi" w:hAnsiTheme="minorHAnsi"/>
          <w:sz w:val="22"/>
          <w:szCs w:val="22"/>
        </w:rPr>
        <w:t xml:space="preserve">gender </w:t>
      </w:r>
      <w:r w:rsidR="00E55203" w:rsidRPr="00C919F7">
        <w:rPr>
          <w:rFonts w:asciiTheme="minorHAnsi" w:hAnsiTheme="minorHAnsi"/>
          <w:sz w:val="22"/>
          <w:szCs w:val="22"/>
        </w:rPr>
        <w:t>in</w:t>
      </w:r>
      <w:r w:rsidR="00586096" w:rsidRPr="00C919F7">
        <w:rPr>
          <w:rFonts w:asciiTheme="minorHAnsi" w:hAnsiTheme="minorHAnsi"/>
          <w:sz w:val="22"/>
          <w:szCs w:val="22"/>
        </w:rPr>
        <w:t>equality is (re)produced in society</w:t>
      </w:r>
      <w:r w:rsidR="00474F83" w:rsidRPr="00C919F7">
        <w:rPr>
          <w:rFonts w:asciiTheme="minorHAnsi" w:hAnsiTheme="minorHAnsi"/>
          <w:sz w:val="22"/>
          <w:szCs w:val="22"/>
        </w:rPr>
        <w:t xml:space="preserve"> as well as </w:t>
      </w:r>
      <w:r w:rsidR="003B4C60" w:rsidRPr="00C919F7">
        <w:rPr>
          <w:rFonts w:asciiTheme="minorHAnsi" w:hAnsiTheme="minorHAnsi"/>
          <w:sz w:val="22"/>
          <w:szCs w:val="22"/>
        </w:rPr>
        <w:t xml:space="preserve">with a </w:t>
      </w:r>
      <w:r w:rsidR="00474F83" w:rsidRPr="00C919F7">
        <w:rPr>
          <w:rFonts w:asciiTheme="minorHAnsi" w:hAnsiTheme="minorHAnsi"/>
          <w:sz w:val="22"/>
          <w:szCs w:val="22"/>
        </w:rPr>
        <w:t xml:space="preserve">lack of attention for the intersection of gender inequality with other structural inequalities. </w:t>
      </w:r>
    </w:p>
    <w:p w14:paraId="5E6FD856" w14:textId="77777777" w:rsidR="00F37037" w:rsidRPr="00C919F7" w:rsidRDefault="00F37037" w:rsidP="000823E0">
      <w:pPr>
        <w:pStyle w:val="Pa12"/>
        <w:keepNext/>
        <w:keepLines/>
        <w:spacing w:line="240" w:lineRule="auto"/>
        <w:jc w:val="both"/>
        <w:rPr>
          <w:rFonts w:asciiTheme="minorHAnsi" w:hAnsiTheme="minorHAnsi"/>
          <w:color w:val="000000"/>
        </w:rPr>
      </w:pPr>
    </w:p>
    <w:p w14:paraId="03CB45CB" w14:textId="77777777" w:rsidR="00CE1AD3" w:rsidRPr="00C919F7" w:rsidRDefault="0002657D" w:rsidP="000823E0">
      <w:pPr>
        <w:pStyle w:val="CommentText"/>
        <w:jc w:val="both"/>
        <w:rPr>
          <w:rFonts w:asciiTheme="minorHAnsi" w:eastAsia="Times New Roman" w:hAnsiTheme="minorHAnsi"/>
          <w:color w:val="000000"/>
          <w:sz w:val="24"/>
          <w:szCs w:val="24"/>
          <w:lang w:val="en-GB" w:eastAsia="en-GB"/>
        </w:rPr>
      </w:pPr>
      <w:r w:rsidRPr="00C919F7">
        <w:rPr>
          <w:rFonts w:asciiTheme="minorHAnsi" w:eastAsia="Times New Roman" w:hAnsiTheme="minorHAnsi"/>
          <w:color w:val="000000"/>
          <w:sz w:val="24"/>
          <w:szCs w:val="24"/>
          <w:lang w:val="en-GB" w:eastAsia="en-GB"/>
        </w:rPr>
        <w:t>G</w:t>
      </w:r>
      <w:r w:rsidR="00A538DE" w:rsidRPr="00C919F7">
        <w:rPr>
          <w:rFonts w:asciiTheme="minorHAnsi" w:eastAsia="Times New Roman" w:hAnsiTheme="minorHAnsi"/>
          <w:color w:val="000000"/>
          <w:sz w:val="24"/>
          <w:szCs w:val="24"/>
          <w:lang w:val="en-GB" w:eastAsia="en-GB"/>
        </w:rPr>
        <w:t xml:space="preserve">enderequality is </w:t>
      </w:r>
      <w:r w:rsidR="003B4C60" w:rsidRPr="00C919F7">
        <w:rPr>
          <w:rFonts w:asciiTheme="minorHAnsi" w:eastAsia="Times New Roman" w:hAnsiTheme="minorHAnsi"/>
          <w:color w:val="000000"/>
          <w:sz w:val="24"/>
          <w:szCs w:val="24"/>
          <w:lang w:val="en-GB" w:eastAsia="en-GB"/>
        </w:rPr>
        <w:t xml:space="preserve">not only about </w:t>
      </w:r>
      <w:r w:rsidR="004F40FA" w:rsidRPr="00C919F7">
        <w:rPr>
          <w:rFonts w:asciiTheme="minorHAnsi" w:eastAsia="Times New Roman" w:hAnsiTheme="minorHAnsi"/>
          <w:color w:val="000000"/>
          <w:sz w:val="24"/>
          <w:szCs w:val="24"/>
          <w:lang w:val="en-GB" w:eastAsia="en-GB"/>
        </w:rPr>
        <w:t xml:space="preserve">human </w:t>
      </w:r>
      <w:r w:rsidR="00A538DE" w:rsidRPr="00C919F7">
        <w:rPr>
          <w:rFonts w:asciiTheme="minorHAnsi" w:eastAsia="Times New Roman" w:hAnsiTheme="minorHAnsi"/>
          <w:color w:val="000000"/>
          <w:sz w:val="24"/>
          <w:szCs w:val="24"/>
          <w:lang w:val="en-GB" w:eastAsia="en-GB"/>
        </w:rPr>
        <w:t>rights</w:t>
      </w:r>
      <w:r w:rsidR="003B4C60" w:rsidRPr="00C919F7">
        <w:rPr>
          <w:rFonts w:asciiTheme="minorHAnsi" w:eastAsia="Times New Roman" w:hAnsiTheme="minorHAnsi"/>
          <w:color w:val="000000"/>
          <w:sz w:val="24"/>
          <w:szCs w:val="24"/>
          <w:lang w:val="en-GB" w:eastAsia="en-GB"/>
        </w:rPr>
        <w:t xml:space="preserve">and </w:t>
      </w:r>
      <w:r w:rsidR="00984BBB" w:rsidRPr="00C919F7">
        <w:rPr>
          <w:rFonts w:asciiTheme="minorHAnsi" w:eastAsia="Times New Roman" w:hAnsiTheme="minorHAnsi"/>
          <w:color w:val="000000"/>
          <w:sz w:val="24"/>
          <w:szCs w:val="24"/>
          <w:lang w:val="en-GB" w:eastAsia="en-GB"/>
        </w:rPr>
        <w:t>social inclusion</w:t>
      </w:r>
      <w:r w:rsidR="003B4C60" w:rsidRPr="00C919F7">
        <w:rPr>
          <w:rFonts w:asciiTheme="minorHAnsi" w:eastAsia="Times New Roman" w:hAnsiTheme="minorHAnsi"/>
          <w:color w:val="000000"/>
          <w:sz w:val="24"/>
          <w:szCs w:val="24"/>
          <w:lang w:val="en-GB" w:eastAsia="en-GB"/>
        </w:rPr>
        <w:t xml:space="preserve"> of these marginalised groups in the wo</w:t>
      </w:r>
      <w:r w:rsidR="00D30009" w:rsidRPr="00C919F7">
        <w:rPr>
          <w:rFonts w:asciiTheme="minorHAnsi" w:eastAsia="Times New Roman" w:hAnsiTheme="minorHAnsi"/>
          <w:color w:val="000000"/>
          <w:sz w:val="24"/>
          <w:szCs w:val="24"/>
          <w:lang w:val="en-GB" w:eastAsia="en-GB"/>
        </w:rPr>
        <w:t>r</w:t>
      </w:r>
      <w:r w:rsidR="003B4C60" w:rsidRPr="00C919F7">
        <w:rPr>
          <w:rFonts w:asciiTheme="minorHAnsi" w:eastAsia="Times New Roman" w:hAnsiTheme="minorHAnsi"/>
          <w:color w:val="000000"/>
          <w:sz w:val="24"/>
          <w:szCs w:val="24"/>
          <w:lang w:val="en-GB" w:eastAsia="en-GB"/>
        </w:rPr>
        <w:t>ld as it is, as a political form in which they are currently excluded</w:t>
      </w:r>
      <w:r w:rsidR="00984BBB" w:rsidRPr="00C919F7">
        <w:rPr>
          <w:rFonts w:asciiTheme="minorHAnsi" w:eastAsia="Times New Roman" w:hAnsiTheme="minorHAnsi"/>
          <w:color w:val="000000"/>
          <w:sz w:val="24"/>
          <w:szCs w:val="24"/>
          <w:lang w:val="en-GB" w:eastAsia="en-GB"/>
        </w:rPr>
        <w:t xml:space="preserve">, </w:t>
      </w:r>
      <w:r w:rsidR="003B4C60" w:rsidRPr="00C919F7">
        <w:rPr>
          <w:rFonts w:asciiTheme="minorHAnsi" w:eastAsia="Times New Roman" w:hAnsiTheme="minorHAnsi"/>
          <w:color w:val="000000"/>
          <w:sz w:val="24"/>
          <w:szCs w:val="24"/>
          <w:lang w:val="en-GB" w:eastAsia="en-GB"/>
        </w:rPr>
        <w:t xml:space="preserve">but it </w:t>
      </w:r>
      <w:r w:rsidR="00053115" w:rsidRPr="00C919F7">
        <w:rPr>
          <w:rFonts w:asciiTheme="minorHAnsi" w:eastAsia="Times New Roman" w:hAnsiTheme="minorHAnsi"/>
          <w:color w:val="000000"/>
          <w:sz w:val="24"/>
          <w:szCs w:val="24"/>
          <w:lang w:val="en-GB" w:eastAsia="en-GB"/>
        </w:rPr>
        <w:t>is a</w:t>
      </w:r>
      <w:r w:rsidR="003B4C60" w:rsidRPr="00C919F7">
        <w:rPr>
          <w:rFonts w:asciiTheme="minorHAnsi" w:eastAsia="Times New Roman" w:hAnsiTheme="minorHAnsi"/>
          <w:color w:val="000000"/>
          <w:sz w:val="24"/>
          <w:szCs w:val="24"/>
          <w:lang w:val="en-GB" w:eastAsia="en-GB"/>
        </w:rPr>
        <w:t xml:space="preserve"> foundation for setting </w:t>
      </w:r>
      <w:r w:rsidR="00053115" w:rsidRPr="00C919F7">
        <w:rPr>
          <w:rFonts w:asciiTheme="minorHAnsi" w:eastAsia="Times New Roman" w:hAnsiTheme="minorHAnsi"/>
          <w:color w:val="000000"/>
          <w:sz w:val="24"/>
          <w:szCs w:val="24"/>
          <w:lang w:val="en-GB" w:eastAsia="en-GB"/>
        </w:rPr>
        <w:t>their own social and political agenda, as well as a driver for transformation of the existing hierarchical, power driven, exclusionary logic</w:t>
      </w:r>
      <w:r w:rsidR="00E978C3" w:rsidRPr="00C919F7">
        <w:rPr>
          <w:rFonts w:asciiTheme="minorHAnsi" w:eastAsia="Times New Roman" w:hAnsiTheme="minorHAnsi"/>
          <w:color w:val="000000"/>
          <w:sz w:val="24"/>
          <w:szCs w:val="24"/>
          <w:lang w:val="en-GB" w:eastAsia="en-GB"/>
        </w:rPr>
        <w:t xml:space="preserve">. </w:t>
      </w:r>
      <w:r w:rsidR="00A538DE" w:rsidRPr="00C919F7">
        <w:rPr>
          <w:rFonts w:asciiTheme="minorHAnsi" w:eastAsia="Times New Roman" w:hAnsiTheme="minorHAnsi"/>
          <w:color w:val="000000"/>
          <w:sz w:val="24"/>
          <w:szCs w:val="24"/>
          <w:lang w:val="en-GB" w:eastAsia="en-GB"/>
        </w:rPr>
        <w:t>Unless</w:t>
      </w:r>
      <w:r w:rsidR="00F012A3" w:rsidRPr="00C919F7">
        <w:rPr>
          <w:rFonts w:asciiTheme="minorHAnsi" w:eastAsia="Times New Roman" w:hAnsiTheme="minorHAnsi"/>
          <w:color w:val="000000"/>
          <w:sz w:val="24"/>
          <w:szCs w:val="24"/>
          <w:lang w:val="en-GB" w:eastAsia="en-GB"/>
        </w:rPr>
        <w:t xml:space="preserve"> man and boys, </w:t>
      </w:r>
      <w:r w:rsidR="00053115" w:rsidRPr="00C919F7">
        <w:rPr>
          <w:rFonts w:asciiTheme="minorHAnsi" w:eastAsia="Times New Roman" w:hAnsiTheme="minorHAnsi"/>
          <w:color w:val="000000"/>
          <w:sz w:val="24"/>
          <w:szCs w:val="24"/>
          <w:lang w:val="en-GB" w:eastAsia="en-GB"/>
        </w:rPr>
        <w:t>women</w:t>
      </w:r>
      <w:r w:rsidR="00F012A3" w:rsidRPr="00C919F7">
        <w:rPr>
          <w:rFonts w:asciiTheme="minorHAnsi" w:eastAsia="Times New Roman" w:hAnsiTheme="minorHAnsi"/>
          <w:color w:val="000000"/>
          <w:sz w:val="24"/>
          <w:szCs w:val="24"/>
          <w:lang w:val="en-GB" w:eastAsia="en-GB"/>
        </w:rPr>
        <w:t xml:space="preserve"> and</w:t>
      </w:r>
      <w:r w:rsidR="00A538DE" w:rsidRPr="00C919F7">
        <w:rPr>
          <w:rFonts w:asciiTheme="minorHAnsi" w:eastAsia="Times New Roman" w:hAnsiTheme="minorHAnsi"/>
          <w:color w:val="000000"/>
          <w:sz w:val="24"/>
          <w:szCs w:val="24"/>
          <w:lang w:val="en-GB" w:eastAsia="en-GB"/>
        </w:rPr>
        <w:t xml:space="preserve"> girls</w:t>
      </w:r>
      <w:r w:rsidR="00E978C3" w:rsidRPr="00C919F7">
        <w:rPr>
          <w:rFonts w:asciiTheme="minorHAnsi" w:eastAsia="Times New Roman" w:hAnsiTheme="minorHAnsi"/>
          <w:color w:val="000000"/>
          <w:sz w:val="24"/>
          <w:szCs w:val="24"/>
          <w:lang w:val="en-GB" w:eastAsia="en-GB"/>
        </w:rPr>
        <w:t>as well as other marginalized groups</w:t>
      </w:r>
      <w:r w:rsidR="00441E56" w:rsidRPr="00C919F7">
        <w:rPr>
          <w:rFonts w:asciiTheme="minorHAnsi" w:eastAsia="Times New Roman" w:hAnsiTheme="minorHAnsi"/>
          <w:color w:val="000000"/>
          <w:sz w:val="24"/>
          <w:szCs w:val="24"/>
          <w:lang w:val="en-GB" w:eastAsia="en-GB"/>
        </w:rPr>
        <w:t>,</w:t>
      </w:r>
      <w:r w:rsidR="00A538DE" w:rsidRPr="00C919F7">
        <w:rPr>
          <w:rFonts w:asciiTheme="minorHAnsi" w:eastAsia="Times New Roman" w:hAnsiTheme="minorHAnsi"/>
          <w:color w:val="000000"/>
          <w:sz w:val="24"/>
          <w:szCs w:val="24"/>
          <w:lang w:val="en-GB" w:eastAsia="en-GB"/>
        </w:rPr>
        <w:t xml:space="preserve"> are able to fully realize </w:t>
      </w:r>
      <w:r w:rsidR="005D0E09" w:rsidRPr="00C919F7">
        <w:rPr>
          <w:rFonts w:asciiTheme="minorHAnsi" w:eastAsia="Times New Roman" w:hAnsiTheme="minorHAnsi"/>
          <w:color w:val="000000"/>
          <w:sz w:val="24"/>
          <w:szCs w:val="24"/>
          <w:lang w:val="en-GB" w:eastAsia="en-GB"/>
        </w:rPr>
        <w:t xml:space="preserve">and freely enjoy </w:t>
      </w:r>
      <w:r w:rsidR="00A538DE" w:rsidRPr="00C919F7">
        <w:rPr>
          <w:rFonts w:asciiTheme="minorHAnsi" w:eastAsia="Times New Roman" w:hAnsiTheme="minorHAnsi"/>
          <w:color w:val="000000"/>
          <w:sz w:val="24"/>
          <w:szCs w:val="24"/>
          <w:lang w:val="en-GB" w:eastAsia="en-GB"/>
        </w:rPr>
        <w:t>theirrigh</w:t>
      </w:r>
      <w:r w:rsidR="00E978C3" w:rsidRPr="00C919F7">
        <w:rPr>
          <w:rFonts w:asciiTheme="minorHAnsi" w:eastAsia="Times New Roman" w:hAnsiTheme="minorHAnsi"/>
          <w:color w:val="000000"/>
          <w:sz w:val="24"/>
          <w:szCs w:val="24"/>
          <w:lang w:val="en-GB" w:eastAsia="en-GB"/>
        </w:rPr>
        <w:t>ts,</w:t>
      </w:r>
      <w:r w:rsidR="00763B4F" w:rsidRPr="00C919F7">
        <w:rPr>
          <w:rFonts w:asciiTheme="minorHAnsi" w:eastAsia="Times New Roman" w:hAnsiTheme="minorHAnsi"/>
          <w:color w:val="000000"/>
          <w:sz w:val="24"/>
          <w:szCs w:val="24"/>
          <w:lang w:val="en-GB" w:eastAsia="en-GB"/>
        </w:rPr>
        <w:t xml:space="preserve"> set their agendas</w:t>
      </w:r>
      <w:r w:rsidR="00E978C3" w:rsidRPr="00C919F7">
        <w:rPr>
          <w:rFonts w:asciiTheme="minorHAnsi" w:eastAsia="Times New Roman" w:hAnsiTheme="minorHAnsi"/>
          <w:color w:val="000000"/>
          <w:sz w:val="24"/>
          <w:szCs w:val="24"/>
          <w:lang w:val="en-GB" w:eastAsia="en-GB"/>
        </w:rPr>
        <w:t xml:space="preserve"> and transform the system of exclusion and domination, the world we live in will remain conservative, defined by </w:t>
      </w:r>
      <w:r w:rsidR="00474F83" w:rsidRPr="00C919F7">
        <w:rPr>
          <w:rFonts w:asciiTheme="minorHAnsi" w:eastAsia="Times New Roman" w:hAnsiTheme="minorHAnsi"/>
          <w:color w:val="000000"/>
          <w:sz w:val="24"/>
          <w:szCs w:val="24"/>
          <w:lang w:val="en-GB" w:eastAsia="en-GB"/>
        </w:rPr>
        <w:t>stereotypes</w:t>
      </w:r>
      <w:r w:rsidR="000175AA" w:rsidRPr="00C919F7">
        <w:rPr>
          <w:rFonts w:asciiTheme="minorHAnsi" w:eastAsia="Times New Roman" w:hAnsiTheme="minorHAnsi"/>
          <w:color w:val="000000"/>
          <w:sz w:val="24"/>
          <w:szCs w:val="24"/>
          <w:lang w:val="en-GB" w:eastAsia="en-GB"/>
        </w:rPr>
        <w:t xml:space="preserve"> and privileges</w:t>
      </w:r>
      <w:r w:rsidR="006C551F" w:rsidRPr="00C919F7">
        <w:rPr>
          <w:rFonts w:asciiTheme="minorHAnsi" w:eastAsia="Times New Roman" w:hAnsiTheme="minorHAnsi"/>
          <w:color w:val="000000"/>
          <w:sz w:val="24"/>
          <w:szCs w:val="24"/>
          <w:lang w:val="en-GB" w:eastAsia="en-GB"/>
        </w:rPr>
        <w:t>, unjust</w:t>
      </w:r>
      <w:r w:rsidR="00E978C3" w:rsidRPr="00C919F7">
        <w:rPr>
          <w:rFonts w:asciiTheme="minorHAnsi" w:eastAsia="Times New Roman" w:hAnsiTheme="minorHAnsi"/>
          <w:color w:val="000000"/>
          <w:sz w:val="24"/>
          <w:szCs w:val="24"/>
          <w:lang w:val="en-GB" w:eastAsia="en-GB"/>
        </w:rPr>
        <w:t xml:space="preserve">, </w:t>
      </w:r>
      <w:r w:rsidR="006C551F" w:rsidRPr="00C919F7">
        <w:rPr>
          <w:rFonts w:asciiTheme="minorHAnsi" w:eastAsia="Times New Roman" w:hAnsiTheme="minorHAnsi"/>
          <w:color w:val="000000"/>
          <w:sz w:val="24"/>
          <w:szCs w:val="24"/>
          <w:lang w:val="en-GB" w:eastAsia="en-GB"/>
        </w:rPr>
        <w:t>formatted by the exclusion, poverty and</w:t>
      </w:r>
      <w:r w:rsidR="00E978C3" w:rsidRPr="00C919F7">
        <w:rPr>
          <w:rFonts w:asciiTheme="minorHAnsi" w:eastAsia="Times New Roman" w:hAnsiTheme="minorHAnsi"/>
          <w:color w:val="000000"/>
          <w:sz w:val="24"/>
          <w:szCs w:val="24"/>
          <w:lang w:val="en-GB" w:eastAsia="en-GB"/>
        </w:rPr>
        <w:t xml:space="preserve"> hierarchi</w:t>
      </w:r>
      <w:r w:rsidR="006C551F" w:rsidRPr="00C919F7">
        <w:rPr>
          <w:rFonts w:asciiTheme="minorHAnsi" w:eastAsia="Times New Roman" w:hAnsiTheme="minorHAnsi"/>
          <w:color w:val="000000"/>
          <w:sz w:val="24"/>
          <w:szCs w:val="24"/>
          <w:lang w:val="en-GB" w:eastAsia="en-GB"/>
        </w:rPr>
        <w:t>es.</w:t>
      </w:r>
      <w:r w:rsidR="00441E56" w:rsidRPr="00C919F7">
        <w:rPr>
          <w:rFonts w:asciiTheme="minorHAnsi" w:eastAsia="Times New Roman" w:hAnsiTheme="minorHAnsi"/>
          <w:color w:val="000000"/>
          <w:sz w:val="24"/>
          <w:szCs w:val="24"/>
          <w:lang w:val="en-GB" w:eastAsia="en-GB"/>
        </w:rPr>
        <w:t>The</w:t>
      </w:r>
      <w:r w:rsidR="002C3EC8" w:rsidRPr="00C919F7">
        <w:rPr>
          <w:rFonts w:asciiTheme="minorHAnsi" w:eastAsia="Times New Roman" w:hAnsiTheme="minorHAnsi"/>
          <w:color w:val="000000"/>
          <w:sz w:val="24"/>
          <w:szCs w:val="24"/>
          <w:lang w:val="en-GB" w:eastAsia="en-GB"/>
        </w:rPr>
        <w:t xml:space="preserve"> equal and </w:t>
      </w:r>
      <w:r w:rsidR="00441E56" w:rsidRPr="00C919F7">
        <w:rPr>
          <w:rFonts w:asciiTheme="minorHAnsi" w:eastAsia="Times New Roman" w:hAnsiTheme="minorHAnsi"/>
          <w:color w:val="000000"/>
          <w:sz w:val="24"/>
          <w:szCs w:val="24"/>
          <w:lang w:val="en-GB" w:eastAsia="en-GB"/>
        </w:rPr>
        <w:t xml:space="preserve">just society should </w:t>
      </w:r>
      <w:r w:rsidR="002E311F" w:rsidRPr="00C919F7">
        <w:rPr>
          <w:rFonts w:asciiTheme="minorHAnsi" w:eastAsia="Times New Roman" w:hAnsiTheme="minorHAnsi"/>
          <w:color w:val="000000"/>
          <w:sz w:val="24"/>
          <w:szCs w:val="24"/>
          <w:lang w:val="en-GB" w:eastAsia="en-GB"/>
        </w:rPr>
        <w:t xml:space="preserve">includevarious </w:t>
      </w:r>
      <w:r w:rsidR="00CE1AD3" w:rsidRPr="00C919F7">
        <w:rPr>
          <w:rFonts w:asciiTheme="minorHAnsi" w:eastAsia="Times New Roman" w:hAnsiTheme="minorHAnsi"/>
          <w:color w:val="000000"/>
          <w:sz w:val="24"/>
          <w:szCs w:val="24"/>
          <w:lang w:val="en-GB" w:eastAsia="en-GB"/>
        </w:rPr>
        <w:t>political</w:t>
      </w:r>
      <w:r w:rsidR="00AB3001" w:rsidRPr="00C919F7">
        <w:rPr>
          <w:rFonts w:asciiTheme="minorHAnsi" w:eastAsia="Times New Roman" w:hAnsiTheme="minorHAnsi"/>
          <w:color w:val="000000"/>
          <w:sz w:val="24"/>
          <w:szCs w:val="24"/>
          <w:lang w:val="en-GB" w:eastAsia="en-GB"/>
        </w:rPr>
        <w:t xml:space="preserve"> voices </w:t>
      </w:r>
      <w:r w:rsidR="00CE1AD3" w:rsidRPr="00C919F7">
        <w:rPr>
          <w:rFonts w:asciiTheme="minorHAnsi" w:eastAsia="Times New Roman" w:hAnsiTheme="minorHAnsi"/>
          <w:color w:val="000000"/>
          <w:sz w:val="24"/>
          <w:szCs w:val="24"/>
          <w:lang w:val="en-GB" w:eastAsia="en-GB"/>
        </w:rPr>
        <w:t xml:space="preserve">which reflect differences in social, cultural, </w:t>
      </w:r>
      <w:r w:rsidR="00441E56" w:rsidRPr="00C919F7">
        <w:rPr>
          <w:rFonts w:asciiTheme="minorHAnsi" w:eastAsia="Times New Roman" w:hAnsiTheme="minorHAnsi"/>
          <w:color w:val="000000"/>
          <w:sz w:val="24"/>
          <w:szCs w:val="24"/>
          <w:lang w:val="en-GB" w:eastAsia="en-GB"/>
        </w:rPr>
        <w:t>economic</w:t>
      </w:r>
      <w:r w:rsidR="00CE1AD3" w:rsidRPr="00C919F7">
        <w:rPr>
          <w:rFonts w:asciiTheme="minorHAnsi" w:eastAsia="Times New Roman" w:hAnsiTheme="minorHAnsi"/>
          <w:color w:val="000000"/>
          <w:sz w:val="24"/>
          <w:szCs w:val="24"/>
          <w:lang w:val="en-GB" w:eastAsia="en-GB"/>
        </w:rPr>
        <w:t xml:space="preserve"> and politi</w:t>
      </w:r>
      <w:r w:rsidR="00AB3001" w:rsidRPr="00C919F7">
        <w:rPr>
          <w:rFonts w:asciiTheme="minorHAnsi" w:eastAsia="Times New Roman" w:hAnsiTheme="minorHAnsi"/>
          <w:color w:val="000000"/>
          <w:sz w:val="24"/>
          <w:szCs w:val="24"/>
          <w:lang w:val="en-GB" w:eastAsia="en-GB"/>
        </w:rPr>
        <w:t>cal position</w:t>
      </w:r>
      <w:r w:rsidR="00441E56" w:rsidRPr="00C919F7">
        <w:rPr>
          <w:rFonts w:asciiTheme="minorHAnsi" w:eastAsia="Times New Roman" w:hAnsiTheme="minorHAnsi"/>
          <w:color w:val="000000"/>
          <w:sz w:val="24"/>
          <w:szCs w:val="24"/>
          <w:lang w:val="en-GB" w:eastAsia="en-GB"/>
        </w:rPr>
        <w:t>s and</w:t>
      </w:r>
      <w:r w:rsidR="00AB3001" w:rsidRPr="00C919F7">
        <w:rPr>
          <w:rFonts w:asciiTheme="minorHAnsi" w:eastAsia="Times New Roman" w:hAnsiTheme="minorHAnsi"/>
          <w:color w:val="000000"/>
          <w:sz w:val="24"/>
          <w:szCs w:val="24"/>
          <w:lang w:val="en-GB" w:eastAsia="en-GB"/>
        </w:rPr>
        <w:t xml:space="preserve"> opinion</w:t>
      </w:r>
      <w:r w:rsidR="00441E56" w:rsidRPr="00C919F7">
        <w:rPr>
          <w:rFonts w:asciiTheme="minorHAnsi" w:eastAsia="Times New Roman" w:hAnsiTheme="minorHAnsi"/>
          <w:color w:val="000000"/>
          <w:sz w:val="24"/>
          <w:szCs w:val="24"/>
          <w:lang w:val="en-GB" w:eastAsia="en-GB"/>
        </w:rPr>
        <w:t>s</w:t>
      </w:r>
      <w:r w:rsidR="00CE1AD3" w:rsidRPr="00C919F7">
        <w:rPr>
          <w:rFonts w:asciiTheme="minorHAnsi" w:eastAsia="Times New Roman" w:hAnsiTheme="minorHAnsi"/>
          <w:color w:val="000000"/>
          <w:sz w:val="24"/>
          <w:szCs w:val="24"/>
          <w:lang w:val="en-GB" w:eastAsia="en-GB"/>
        </w:rPr>
        <w:t>.</w:t>
      </w:r>
    </w:p>
    <w:p w14:paraId="28413B76" w14:textId="77777777" w:rsidR="008A4964" w:rsidRPr="00C919F7" w:rsidRDefault="00B923FA" w:rsidP="00441E56">
      <w:pPr>
        <w:pStyle w:val="NormalWeb"/>
        <w:jc w:val="both"/>
        <w:rPr>
          <w:rFonts w:asciiTheme="minorHAnsi" w:hAnsiTheme="minorHAnsi"/>
          <w:color w:val="000000"/>
        </w:rPr>
      </w:pPr>
      <w:r w:rsidRPr="00C919F7">
        <w:rPr>
          <w:rFonts w:asciiTheme="minorHAnsi" w:hAnsiTheme="minorHAnsi"/>
          <w:color w:val="000000"/>
        </w:rPr>
        <w:t xml:space="preserve">We need to </w:t>
      </w:r>
      <w:r w:rsidR="00441E56" w:rsidRPr="00C919F7">
        <w:rPr>
          <w:rFonts w:asciiTheme="minorHAnsi" w:hAnsiTheme="minorHAnsi"/>
          <w:color w:val="000000"/>
        </w:rPr>
        <w:t>begin</w:t>
      </w:r>
      <w:r w:rsidRPr="00C919F7">
        <w:rPr>
          <w:rFonts w:asciiTheme="minorHAnsi" w:hAnsiTheme="minorHAnsi"/>
          <w:color w:val="000000"/>
        </w:rPr>
        <w:t xml:space="preserve"> with better understanding of </w:t>
      </w:r>
      <w:r w:rsidR="00441E56" w:rsidRPr="00C919F7">
        <w:rPr>
          <w:rFonts w:asciiTheme="minorHAnsi" w:hAnsiTheme="minorHAnsi"/>
          <w:color w:val="000000"/>
        </w:rPr>
        <w:t xml:space="preserve">what the </w:t>
      </w:r>
      <w:r w:rsidRPr="00C919F7">
        <w:rPr>
          <w:rFonts w:asciiTheme="minorHAnsi" w:hAnsiTheme="minorHAnsi"/>
          <w:color w:val="000000"/>
        </w:rPr>
        <w:t xml:space="preserve">gender equality </w:t>
      </w:r>
      <w:r w:rsidR="00441E56" w:rsidRPr="00C919F7">
        <w:rPr>
          <w:rFonts w:asciiTheme="minorHAnsi" w:hAnsiTheme="minorHAnsi"/>
          <w:color w:val="000000"/>
        </w:rPr>
        <w:t xml:space="preserve">really </w:t>
      </w:r>
      <w:r w:rsidRPr="00C919F7">
        <w:rPr>
          <w:rFonts w:asciiTheme="minorHAnsi" w:hAnsiTheme="minorHAnsi"/>
          <w:color w:val="000000"/>
        </w:rPr>
        <w:t xml:space="preserve">is, before </w:t>
      </w:r>
      <w:r w:rsidR="003900A1" w:rsidRPr="00C919F7">
        <w:rPr>
          <w:rFonts w:asciiTheme="minorHAnsi" w:hAnsiTheme="minorHAnsi"/>
          <w:color w:val="000000"/>
        </w:rPr>
        <w:t xml:space="preserve">exploring </w:t>
      </w:r>
      <w:r w:rsidRPr="00C919F7">
        <w:rPr>
          <w:rFonts w:asciiTheme="minorHAnsi" w:hAnsiTheme="minorHAnsi"/>
          <w:color w:val="000000"/>
        </w:rPr>
        <w:t xml:space="preserve">various strategies (including gender mainstreaming) to fight </w:t>
      </w:r>
      <w:r w:rsidR="002C022F" w:rsidRPr="00C919F7">
        <w:rPr>
          <w:rFonts w:asciiTheme="minorHAnsi" w:hAnsiTheme="minorHAnsi"/>
          <w:color w:val="000000"/>
        </w:rPr>
        <w:t xml:space="preserve">for </w:t>
      </w:r>
      <w:r w:rsidRPr="00C919F7">
        <w:rPr>
          <w:rFonts w:asciiTheme="minorHAnsi" w:hAnsiTheme="minorHAnsi"/>
          <w:color w:val="000000"/>
        </w:rPr>
        <w:t xml:space="preserve">it.  Also, the political and technical implications of </w:t>
      </w:r>
      <w:r w:rsidR="003900A1" w:rsidRPr="00C919F7">
        <w:rPr>
          <w:rFonts w:asciiTheme="minorHAnsi" w:hAnsiTheme="minorHAnsi"/>
          <w:color w:val="000000"/>
        </w:rPr>
        <w:t xml:space="preserve">other different </w:t>
      </w:r>
      <w:r w:rsidRPr="00C919F7">
        <w:rPr>
          <w:rFonts w:asciiTheme="minorHAnsi" w:hAnsiTheme="minorHAnsi"/>
          <w:color w:val="000000"/>
        </w:rPr>
        <w:t xml:space="preserve">strategies should be problematized, but </w:t>
      </w:r>
      <w:proofErr w:type="gramStart"/>
      <w:r w:rsidRPr="00C919F7">
        <w:rPr>
          <w:rFonts w:asciiTheme="minorHAnsi" w:hAnsiTheme="minorHAnsi"/>
          <w:color w:val="000000"/>
        </w:rPr>
        <w:t>also</w:t>
      </w:r>
      <w:proofErr w:type="gramEnd"/>
      <w:r w:rsidRPr="00C919F7">
        <w:rPr>
          <w:rFonts w:asciiTheme="minorHAnsi" w:hAnsiTheme="minorHAnsi"/>
          <w:color w:val="000000"/>
        </w:rPr>
        <w:t xml:space="preserve"> </w:t>
      </w:r>
      <w:r w:rsidR="003900A1" w:rsidRPr="00C919F7">
        <w:rPr>
          <w:rFonts w:asciiTheme="minorHAnsi" w:hAnsiTheme="minorHAnsi"/>
          <w:color w:val="000000"/>
        </w:rPr>
        <w:t xml:space="preserve">we need to be </w:t>
      </w:r>
      <w:r w:rsidRPr="00C919F7">
        <w:rPr>
          <w:rFonts w:asciiTheme="minorHAnsi" w:hAnsiTheme="minorHAnsi"/>
          <w:color w:val="000000"/>
        </w:rPr>
        <w:t>open</w:t>
      </w:r>
      <w:r w:rsidR="003900A1" w:rsidRPr="00C919F7">
        <w:rPr>
          <w:rFonts w:asciiTheme="minorHAnsi" w:hAnsiTheme="minorHAnsi"/>
          <w:color w:val="000000"/>
        </w:rPr>
        <w:t xml:space="preserve"> minded</w:t>
      </w:r>
      <w:r w:rsidRPr="00C919F7">
        <w:rPr>
          <w:rFonts w:asciiTheme="minorHAnsi" w:hAnsiTheme="minorHAnsi"/>
          <w:color w:val="000000"/>
        </w:rPr>
        <w:t xml:space="preserve">, </w:t>
      </w:r>
      <w:r w:rsidR="003900A1" w:rsidRPr="00C919F7">
        <w:rPr>
          <w:rFonts w:asciiTheme="minorHAnsi" w:hAnsiTheme="minorHAnsi"/>
          <w:color w:val="000000"/>
        </w:rPr>
        <w:t xml:space="preserve">as there are various </w:t>
      </w:r>
      <w:r w:rsidRPr="00C919F7">
        <w:rPr>
          <w:rFonts w:asciiTheme="minorHAnsi" w:hAnsiTheme="minorHAnsi"/>
          <w:color w:val="000000"/>
        </w:rPr>
        <w:t xml:space="preserve">contextual needs for different </w:t>
      </w:r>
      <w:r w:rsidR="008A4964" w:rsidRPr="00C919F7">
        <w:rPr>
          <w:rFonts w:asciiTheme="minorHAnsi" w:hAnsiTheme="minorHAnsi"/>
          <w:color w:val="000000"/>
        </w:rPr>
        <w:t>tools and techniques of social and political transformation.</w:t>
      </w:r>
    </w:p>
    <w:p w14:paraId="6992F8FA" w14:textId="77777777" w:rsidR="008A4964" w:rsidRPr="00C919F7" w:rsidRDefault="008A4964" w:rsidP="00441E56">
      <w:pPr>
        <w:pStyle w:val="NormalWeb"/>
        <w:jc w:val="both"/>
        <w:rPr>
          <w:rFonts w:asciiTheme="minorHAnsi" w:hAnsiTheme="minorHAnsi"/>
          <w:color w:val="000000"/>
        </w:rPr>
      </w:pPr>
      <w:r w:rsidRPr="00C919F7">
        <w:rPr>
          <w:rFonts w:asciiTheme="minorHAnsi" w:hAnsiTheme="minorHAnsi"/>
          <w:color w:val="000000"/>
        </w:rPr>
        <w:t xml:space="preserve">Transformation of the </w:t>
      </w:r>
      <w:r w:rsidR="00235998" w:rsidRPr="00C919F7">
        <w:rPr>
          <w:rFonts w:asciiTheme="minorHAnsi" w:hAnsiTheme="minorHAnsi"/>
          <w:color w:val="000000"/>
        </w:rPr>
        <w:t xml:space="preserve">existing </w:t>
      </w:r>
      <w:r w:rsidRPr="00C919F7">
        <w:rPr>
          <w:rFonts w:asciiTheme="minorHAnsi" w:hAnsiTheme="minorHAnsi"/>
          <w:color w:val="000000"/>
        </w:rPr>
        <w:t>hegemonic order</w:t>
      </w:r>
      <w:r w:rsidR="00235998" w:rsidRPr="00C919F7">
        <w:rPr>
          <w:rFonts w:asciiTheme="minorHAnsi" w:hAnsiTheme="minorHAnsi"/>
          <w:color w:val="000000"/>
        </w:rPr>
        <w:t xml:space="preserve"> enshrined in our societycannot be achieved easily</w:t>
      </w:r>
      <w:r w:rsidRPr="00C919F7">
        <w:rPr>
          <w:rFonts w:asciiTheme="minorHAnsi" w:hAnsiTheme="minorHAnsi"/>
          <w:color w:val="000000"/>
        </w:rPr>
        <w:t xml:space="preserve"> through participation of women</w:t>
      </w:r>
      <w:r w:rsidR="00235998" w:rsidRPr="00C919F7">
        <w:rPr>
          <w:rFonts w:asciiTheme="minorHAnsi" w:hAnsiTheme="minorHAnsi"/>
          <w:color w:val="000000"/>
        </w:rPr>
        <w:t xml:space="preserve"> and girls</w:t>
      </w:r>
      <w:r w:rsidR="002C022F" w:rsidRPr="00C919F7">
        <w:rPr>
          <w:rFonts w:asciiTheme="minorHAnsi" w:hAnsiTheme="minorHAnsi"/>
          <w:color w:val="000000"/>
        </w:rPr>
        <w:t xml:space="preserve"> and other marginalized groups</w:t>
      </w:r>
      <w:r w:rsidRPr="00C919F7">
        <w:rPr>
          <w:rFonts w:asciiTheme="minorHAnsi" w:hAnsiTheme="minorHAnsi"/>
          <w:color w:val="000000"/>
        </w:rPr>
        <w:t>, as this participation under conditions of inequality will be readily absorbed</w:t>
      </w:r>
      <w:r w:rsidR="00235998" w:rsidRPr="00C919F7">
        <w:rPr>
          <w:rFonts w:asciiTheme="minorHAnsi" w:hAnsiTheme="minorHAnsi"/>
          <w:color w:val="000000"/>
        </w:rPr>
        <w:t xml:space="preserve">. </w:t>
      </w:r>
      <w:r w:rsidRPr="00C919F7">
        <w:rPr>
          <w:rFonts w:asciiTheme="minorHAnsi" w:hAnsiTheme="minorHAnsi"/>
          <w:color w:val="000000"/>
        </w:rPr>
        <w:t xml:space="preserve">To be transformative, gender mainstreaming should then be not only a strategy of displacement, but also a strategy of empowerment by organizing space for non-hegemonic actors to struggle about </w:t>
      </w:r>
      <w:r w:rsidR="00235998" w:rsidRPr="00C919F7">
        <w:rPr>
          <w:rFonts w:asciiTheme="minorHAnsi" w:hAnsiTheme="minorHAnsi"/>
          <w:color w:val="000000"/>
        </w:rPr>
        <w:t>(</w:t>
      </w:r>
      <w:r w:rsidRPr="00C919F7">
        <w:rPr>
          <w:rFonts w:asciiTheme="minorHAnsi" w:hAnsiTheme="minorHAnsi"/>
          <w:color w:val="000000"/>
        </w:rPr>
        <w:t>the promotion of</w:t>
      </w:r>
      <w:r w:rsidR="00235998" w:rsidRPr="00C919F7">
        <w:rPr>
          <w:rFonts w:asciiTheme="minorHAnsi" w:hAnsiTheme="minorHAnsi"/>
          <w:color w:val="000000"/>
        </w:rPr>
        <w:t>)</w:t>
      </w:r>
      <w:r w:rsidRPr="00C919F7">
        <w:rPr>
          <w:rFonts w:asciiTheme="minorHAnsi" w:hAnsiTheme="minorHAnsi"/>
          <w:color w:val="000000"/>
        </w:rPr>
        <w:t xml:space="preserve"> the agenda of gender equality. (Verloo, 2005)</w:t>
      </w:r>
    </w:p>
    <w:p w14:paraId="46668A3A" w14:textId="77777777" w:rsidR="007E2A6C" w:rsidRPr="00C919F7" w:rsidRDefault="005E6CE6" w:rsidP="004D214E">
      <w:pPr>
        <w:pStyle w:val="NormalWeb"/>
        <w:jc w:val="both"/>
        <w:rPr>
          <w:rFonts w:asciiTheme="minorHAnsi" w:hAnsiTheme="minorHAnsi"/>
          <w:color w:val="000000"/>
        </w:rPr>
      </w:pPr>
      <w:r w:rsidRPr="00C919F7">
        <w:rPr>
          <w:rFonts w:asciiTheme="minorHAnsi" w:hAnsiTheme="minorHAnsi"/>
          <w:color w:val="000000"/>
        </w:rPr>
        <w:t xml:space="preserve">One of the dominant conceptualizations of what gender mainstreaming is, namely the conceptualization of gender mainstreaming by the Council of Europe, as presented in the final report of the Group of Specialists on Mainstreaming (1998). The report defines gender mainstreaming as “the (re)organisation, improvement, development and evaluation of policy processes, so that a gender equality perspective is incorporated in all policies at all levels and at all stages, by the actors normally involved in policy- making” (Council of Europe 1998, 15). </w:t>
      </w:r>
    </w:p>
    <w:p w14:paraId="66D1B320" w14:textId="77777777" w:rsidR="008A4964" w:rsidRPr="00C919F7" w:rsidRDefault="00306CC2" w:rsidP="000823E0">
      <w:pPr>
        <w:pStyle w:val="Pa12"/>
        <w:keepNext/>
        <w:keepLines/>
        <w:widowControl w:val="0"/>
        <w:spacing w:line="240" w:lineRule="auto"/>
        <w:jc w:val="both"/>
        <w:rPr>
          <w:rFonts w:asciiTheme="minorHAnsi" w:hAnsiTheme="minorHAnsi"/>
        </w:rPr>
      </w:pPr>
      <w:r w:rsidRPr="00C919F7">
        <w:rPr>
          <w:rFonts w:asciiTheme="minorHAnsi" w:hAnsiTheme="minorHAnsi"/>
          <w:color w:val="000000"/>
        </w:rPr>
        <w:t xml:space="preserve">We would like to </w:t>
      </w:r>
      <w:r w:rsidR="00D34D50" w:rsidRPr="00C919F7">
        <w:rPr>
          <w:rFonts w:asciiTheme="minorHAnsi" w:hAnsiTheme="minorHAnsi"/>
          <w:color w:val="000000"/>
        </w:rPr>
        <w:t xml:space="preserve">go beyond </w:t>
      </w:r>
      <w:r w:rsidRPr="00C919F7">
        <w:rPr>
          <w:rFonts w:asciiTheme="minorHAnsi" w:hAnsiTheme="minorHAnsi"/>
          <w:color w:val="000000"/>
        </w:rPr>
        <w:t>the reduced</w:t>
      </w:r>
      <w:r w:rsidR="00D34D50" w:rsidRPr="00C919F7">
        <w:rPr>
          <w:rFonts w:asciiTheme="minorHAnsi" w:hAnsiTheme="minorHAnsi"/>
          <w:color w:val="000000"/>
        </w:rPr>
        <w:t>,</w:t>
      </w:r>
      <w:r w:rsidRPr="00C919F7">
        <w:rPr>
          <w:rFonts w:asciiTheme="minorHAnsi" w:hAnsiTheme="minorHAnsi"/>
          <w:color w:val="000000"/>
        </w:rPr>
        <w:t xml:space="preserve"> technocratic unders</w:t>
      </w:r>
      <w:r w:rsidR="00D34D50" w:rsidRPr="00C919F7">
        <w:rPr>
          <w:rFonts w:asciiTheme="minorHAnsi" w:hAnsiTheme="minorHAnsi"/>
          <w:color w:val="000000"/>
        </w:rPr>
        <w:t>tanding of gender mainstreaming</w:t>
      </w:r>
      <w:r w:rsidR="008F75E9" w:rsidRPr="00C919F7">
        <w:rPr>
          <w:rFonts w:asciiTheme="minorHAnsi" w:hAnsiTheme="minorHAnsi"/>
          <w:color w:val="000000"/>
        </w:rPr>
        <w:t xml:space="preserve">, also by addressing gender dichotomies, dualistic logic and hierarchical structures, </w:t>
      </w:r>
      <w:r w:rsidR="00CF0E0B" w:rsidRPr="00C919F7">
        <w:rPr>
          <w:rFonts w:asciiTheme="minorHAnsi" w:hAnsiTheme="minorHAnsi"/>
          <w:color w:val="000000"/>
        </w:rPr>
        <w:t xml:space="preserve">working towards not only equality of men and women, but equity </w:t>
      </w:r>
      <w:r w:rsidR="00FD456C" w:rsidRPr="00C919F7">
        <w:rPr>
          <w:rFonts w:asciiTheme="minorHAnsi" w:hAnsiTheme="minorHAnsi"/>
          <w:color w:val="000000"/>
        </w:rPr>
        <w:t xml:space="preserve">for </w:t>
      </w:r>
      <w:r w:rsidR="00CF0E0B" w:rsidRPr="00C919F7">
        <w:rPr>
          <w:rFonts w:asciiTheme="minorHAnsi" w:hAnsiTheme="minorHAnsi"/>
          <w:color w:val="000000"/>
        </w:rPr>
        <w:t xml:space="preserve">all, </w:t>
      </w:r>
      <w:r w:rsidR="00260909" w:rsidRPr="00C919F7">
        <w:rPr>
          <w:rFonts w:asciiTheme="minorHAnsi" w:hAnsiTheme="minorHAnsi"/>
          <w:color w:val="000000"/>
        </w:rPr>
        <w:t>towards diversity and true democratic values</w:t>
      </w:r>
      <w:r w:rsidR="00CF0E0B" w:rsidRPr="00C919F7">
        <w:rPr>
          <w:rFonts w:asciiTheme="minorHAnsi" w:hAnsiTheme="minorHAnsi"/>
          <w:color w:val="000000"/>
        </w:rPr>
        <w:t xml:space="preserve">.  </w:t>
      </w:r>
    </w:p>
    <w:p w14:paraId="2CC8A9BE" w14:textId="77777777" w:rsidR="000D6B89" w:rsidRPr="00C919F7" w:rsidRDefault="000D6B89" w:rsidP="00235998">
      <w:pPr>
        <w:pStyle w:val="Default"/>
        <w:rPr>
          <w:rFonts w:asciiTheme="minorHAnsi" w:hAnsiTheme="minorHAnsi"/>
        </w:rPr>
      </w:pPr>
    </w:p>
    <w:p w14:paraId="2924A4FB" w14:textId="77777777" w:rsidR="004D214E" w:rsidRPr="00C919F7" w:rsidRDefault="004D214E" w:rsidP="004D214E">
      <w:pPr>
        <w:pStyle w:val="Default"/>
        <w:rPr>
          <w:rFonts w:asciiTheme="minorHAnsi" w:hAnsiTheme="minorHAnsi"/>
        </w:rPr>
      </w:pPr>
    </w:p>
    <w:p w14:paraId="7DDA0B8B" w14:textId="77777777" w:rsidR="008A4964" w:rsidRPr="00C919F7" w:rsidRDefault="008A4964" w:rsidP="000823E0">
      <w:pPr>
        <w:pStyle w:val="Default"/>
        <w:rPr>
          <w:rFonts w:asciiTheme="minorHAnsi" w:hAnsiTheme="minorHAnsi"/>
        </w:rPr>
      </w:pPr>
      <w:r w:rsidRPr="00C919F7">
        <w:rPr>
          <w:rFonts w:asciiTheme="minorHAnsi" w:hAnsiTheme="minorHAnsi"/>
        </w:rPr>
        <w:t>SRH Serbia</w:t>
      </w:r>
    </w:p>
    <w:p w14:paraId="30F9D5F3" w14:textId="77777777" w:rsidR="008A4964" w:rsidRPr="00C919F7" w:rsidRDefault="008A4964" w:rsidP="000823E0">
      <w:pPr>
        <w:pStyle w:val="Default"/>
        <w:rPr>
          <w:rFonts w:asciiTheme="minorHAnsi" w:hAnsiTheme="minorHAnsi"/>
        </w:rPr>
      </w:pPr>
    </w:p>
    <w:p w14:paraId="7B9187E4" w14:textId="77777777" w:rsidR="008A4964" w:rsidRPr="00C919F7" w:rsidRDefault="008A4964" w:rsidP="008A4964">
      <w:pPr>
        <w:pStyle w:val="Pa12"/>
        <w:keepNext/>
        <w:keepLines/>
        <w:spacing w:line="240" w:lineRule="auto"/>
        <w:jc w:val="both"/>
        <w:rPr>
          <w:rFonts w:asciiTheme="minorHAnsi" w:hAnsiTheme="minorHAnsi"/>
          <w:color w:val="000000"/>
        </w:rPr>
      </w:pPr>
      <w:r w:rsidRPr="00C919F7">
        <w:rPr>
          <w:rFonts w:asciiTheme="minorHAnsi" w:hAnsiTheme="minorHAnsi"/>
          <w:color w:val="000000"/>
        </w:rPr>
        <w:t>With this Gender Equality Strategy 2016-2019, SRH Serbia is well positioned to ensure that gender equality and the empowerment of women</w:t>
      </w:r>
      <w:r w:rsidR="004D214E" w:rsidRPr="00C919F7">
        <w:rPr>
          <w:rFonts w:asciiTheme="minorHAnsi" w:hAnsiTheme="minorHAnsi"/>
          <w:color w:val="000000"/>
        </w:rPr>
        <w:t xml:space="preserve">, </w:t>
      </w:r>
      <w:r w:rsidRPr="00C919F7">
        <w:rPr>
          <w:rFonts w:asciiTheme="minorHAnsi" w:hAnsiTheme="minorHAnsi"/>
          <w:color w:val="000000"/>
        </w:rPr>
        <w:t>girlsand other marginalized groups</w:t>
      </w:r>
      <w:r w:rsidR="004D214E" w:rsidRPr="00C919F7">
        <w:rPr>
          <w:rFonts w:asciiTheme="minorHAnsi" w:hAnsiTheme="minorHAnsi"/>
          <w:color w:val="000000"/>
        </w:rPr>
        <w:t>,</w:t>
      </w:r>
      <w:r w:rsidR="0026412E" w:rsidRPr="00C919F7">
        <w:rPr>
          <w:rFonts w:asciiTheme="minorHAnsi" w:hAnsiTheme="minorHAnsi"/>
        </w:rPr>
        <w:t xml:space="preserve">distinguishes and combines different analytically feminist political </w:t>
      </w:r>
      <w:r w:rsidR="00E35961" w:rsidRPr="00C919F7">
        <w:rPr>
          <w:rFonts w:asciiTheme="minorHAnsi" w:hAnsiTheme="minorHAnsi"/>
        </w:rPr>
        <w:t>strategies</w:t>
      </w:r>
      <w:r w:rsidR="0026412E" w:rsidRPr="00C919F7">
        <w:rPr>
          <w:rFonts w:asciiTheme="minorHAnsi" w:hAnsiTheme="minorHAnsi"/>
        </w:rPr>
        <w:t xml:space="preserve"> for gender equality: the strategy of inclusion, based on the principle of equality; the strategy of reversal, based on the principle of difference and the strategy of displacement, based on the principle of diversity (Squires 1999).</w:t>
      </w:r>
    </w:p>
    <w:p w14:paraId="19173403" w14:textId="77777777" w:rsidR="00A538DE" w:rsidRPr="00C919F7" w:rsidRDefault="00A538DE" w:rsidP="00212C07">
      <w:pPr>
        <w:pStyle w:val="Pa12"/>
        <w:keepNext/>
        <w:keepLines/>
        <w:widowControl w:val="0"/>
        <w:spacing w:line="240" w:lineRule="auto"/>
        <w:jc w:val="both"/>
        <w:rPr>
          <w:rFonts w:asciiTheme="minorHAnsi" w:hAnsiTheme="minorHAnsi"/>
          <w:color w:val="000000"/>
        </w:rPr>
      </w:pPr>
    </w:p>
    <w:p w14:paraId="2A330612" w14:textId="77777777" w:rsidR="00A538DE" w:rsidRPr="00C919F7" w:rsidRDefault="00C90CE9" w:rsidP="00212C07">
      <w:pPr>
        <w:pStyle w:val="Pa12"/>
        <w:keepNext/>
        <w:keepLines/>
        <w:spacing w:line="240" w:lineRule="auto"/>
        <w:jc w:val="both"/>
        <w:rPr>
          <w:rFonts w:asciiTheme="minorHAnsi" w:hAnsiTheme="minorHAnsi"/>
        </w:rPr>
      </w:pPr>
      <w:r w:rsidRPr="00C919F7">
        <w:rPr>
          <w:rFonts w:asciiTheme="minorHAnsi" w:hAnsiTheme="minorHAnsi"/>
          <w:color w:val="000000"/>
        </w:rPr>
        <w:t>T</w:t>
      </w:r>
      <w:r w:rsidR="00A538DE" w:rsidRPr="00C919F7">
        <w:rPr>
          <w:rFonts w:asciiTheme="minorHAnsi" w:hAnsiTheme="minorHAnsi"/>
          <w:color w:val="000000"/>
        </w:rPr>
        <w:t xml:space="preserve">he </w:t>
      </w:r>
      <w:r w:rsidR="00365D8D" w:rsidRPr="00C919F7">
        <w:rPr>
          <w:rFonts w:asciiTheme="minorHAnsi" w:hAnsiTheme="minorHAnsi"/>
          <w:color w:val="000000"/>
        </w:rPr>
        <w:t>SRH Serbia</w:t>
      </w:r>
      <w:r w:rsidR="004540D1" w:rsidRPr="00C919F7">
        <w:rPr>
          <w:rFonts w:asciiTheme="minorHAnsi" w:hAnsiTheme="minorHAnsi"/>
          <w:color w:val="000000"/>
        </w:rPr>
        <w:t xml:space="preserve"> Gender Equality Strategy </w:t>
      </w:r>
      <w:r w:rsidR="006D3349" w:rsidRPr="00C919F7">
        <w:rPr>
          <w:rFonts w:asciiTheme="minorHAnsi" w:hAnsiTheme="minorHAnsi"/>
          <w:color w:val="000000"/>
        </w:rPr>
        <w:t xml:space="preserve">2016-2019 </w:t>
      </w:r>
      <w:r w:rsidR="00A538DE" w:rsidRPr="00C919F7">
        <w:rPr>
          <w:rFonts w:asciiTheme="minorHAnsi" w:hAnsiTheme="minorHAnsi"/>
          <w:color w:val="000000"/>
        </w:rPr>
        <w:t xml:space="preserve">provides detailedguidance for </w:t>
      </w:r>
      <w:r w:rsidR="00622D85" w:rsidRPr="00C919F7">
        <w:rPr>
          <w:rFonts w:asciiTheme="minorHAnsi" w:hAnsiTheme="minorHAnsi"/>
          <w:color w:val="000000"/>
        </w:rPr>
        <w:t xml:space="preserve">all </w:t>
      </w:r>
      <w:r w:rsidR="00365D8D" w:rsidRPr="00C919F7">
        <w:rPr>
          <w:rFonts w:asciiTheme="minorHAnsi" w:hAnsiTheme="minorHAnsi"/>
          <w:color w:val="000000"/>
        </w:rPr>
        <w:t>SRH Serbia</w:t>
      </w:r>
      <w:r w:rsidR="00622D85" w:rsidRPr="00C919F7">
        <w:rPr>
          <w:rFonts w:asciiTheme="minorHAnsi" w:hAnsiTheme="minorHAnsi"/>
          <w:color w:val="000000"/>
        </w:rPr>
        <w:t xml:space="preserve"> staff</w:t>
      </w:r>
      <w:r w:rsidR="00D56700" w:rsidRPr="00C919F7">
        <w:rPr>
          <w:rFonts w:asciiTheme="minorHAnsi" w:hAnsiTheme="minorHAnsi"/>
          <w:color w:val="000000"/>
        </w:rPr>
        <w:t xml:space="preserve">, </w:t>
      </w:r>
      <w:r w:rsidR="006D3349" w:rsidRPr="00C919F7">
        <w:rPr>
          <w:rFonts w:asciiTheme="minorHAnsi" w:hAnsiTheme="minorHAnsi"/>
          <w:color w:val="000000"/>
        </w:rPr>
        <w:t xml:space="preserve">outreach workers </w:t>
      </w:r>
      <w:r w:rsidR="00622D85" w:rsidRPr="00C919F7">
        <w:rPr>
          <w:rFonts w:asciiTheme="minorHAnsi" w:hAnsiTheme="minorHAnsi"/>
          <w:color w:val="000000"/>
        </w:rPr>
        <w:t xml:space="preserve">and </w:t>
      </w:r>
      <w:r w:rsidR="005D0E09" w:rsidRPr="00C919F7">
        <w:rPr>
          <w:rFonts w:asciiTheme="minorHAnsi" w:hAnsiTheme="minorHAnsi"/>
          <w:color w:val="000000"/>
        </w:rPr>
        <w:t xml:space="preserve">volunteers </w:t>
      </w:r>
      <w:r w:rsidR="00622D85" w:rsidRPr="00C919F7">
        <w:rPr>
          <w:rFonts w:asciiTheme="minorHAnsi" w:hAnsiTheme="minorHAnsi"/>
          <w:color w:val="000000"/>
        </w:rPr>
        <w:t xml:space="preserve">on how </w:t>
      </w:r>
      <w:r w:rsidR="00A538DE" w:rsidRPr="00C919F7">
        <w:rPr>
          <w:rFonts w:asciiTheme="minorHAnsi" w:hAnsiTheme="minorHAnsi"/>
          <w:color w:val="000000"/>
        </w:rPr>
        <w:t xml:space="preserve">to mainstream gender perspectives as theyoperationalize all aspects of </w:t>
      </w:r>
      <w:r w:rsidR="004540D1" w:rsidRPr="00C919F7">
        <w:rPr>
          <w:rFonts w:asciiTheme="minorHAnsi" w:hAnsiTheme="minorHAnsi"/>
          <w:color w:val="000000"/>
        </w:rPr>
        <w:t>the strategy</w:t>
      </w:r>
      <w:r w:rsidR="00A538DE" w:rsidRPr="00C919F7">
        <w:rPr>
          <w:rFonts w:asciiTheme="minorHAnsi" w:hAnsiTheme="minorHAnsi"/>
          <w:color w:val="000000"/>
        </w:rPr>
        <w:t xml:space="preserve">. </w:t>
      </w:r>
      <w:r w:rsidR="00A538DE" w:rsidRPr="00C919F7">
        <w:rPr>
          <w:rFonts w:asciiTheme="minorHAnsi" w:hAnsiTheme="minorHAnsi"/>
        </w:rPr>
        <w:t>This includes identifyingstrategic entry points for advancing gender</w:t>
      </w:r>
      <w:r w:rsidR="004D214E" w:rsidRPr="00C919F7">
        <w:rPr>
          <w:rFonts w:asciiTheme="minorHAnsi" w:hAnsiTheme="minorHAnsi"/>
        </w:rPr>
        <w:t xml:space="preserve">equality and </w:t>
      </w:r>
      <w:proofErr w:type="gramStart"/>
      <w:r w:rsidR="004D214E" w:rsidRPr="00C919F7">
        <w:rPr>
          <w:rFonts w:asciiTheme="minorHAnsi" w:hAnsiTheme="minorHAnsi"/>
        </w:rPr>
        <w:t>women’s,</w:t>
      </w:r>
      <w:r w:rsidR="004D214E" w:rsidRPr="00C919F7">
        <w:rPr>
          <w:rFonts w:asciiTheme="minorHAnsi" w:hAnsiTheme="minorHAnsi"/>
          <w:color w:val="000000"/>
        </w:rPr>
        <w:t>girl</w:t>
      </w:r>
      <w:r w:rsidR="004916E5" w:rsidRPr="00C919F7">
        <w:rPr>
          <w:rFonts w:asciiTheme="minorHAnsi" w:hAnsiTheme="minorHAnsi"/>
          <w:color w:val="000000"/>
        </w:rPr>
        <w:t>s</w:t>
      </w:r>
      <w:proofErr w:type="gramEnd"/>
      <w:r w:rsidR="004D214E" w:rsidRPr="00C919F7">
        <w:rPr>
          <w:rFonts w:asciiTheme="minorHAnsi" w:hAnsiTheme="minorHAnsi"/>
          <w:color w:val="000000"/>
        </w:rPr>
        <w:t>` and other marginalized group</w:t>
      </w:r>
      <w:r w:rsidR="00240DFF" w:rsidRPr="00C919F7">
        <w:rPr>
          <w:rFonts w:asciiTheme="minorHAnsi" w:hAnsiTheme="minorHAnsi"/>
          <w:color w:val="000000"/>
        </w:rPr>
        <w:t>s</w:t>
      </w:r>
      <w:r w:rsidR="00A538DE" w:rsidRPr="00C919F7">
        <w:rPr>
          <w:rFonts w:asciiTheme="minorHAnsi" w:hAnsiTheme="minorHAnsi"/>
        </w:rPr>
        <w:t>empowerment in all</w:t>
      </w:r>
      <w:r w:rsidR="006D3349" w:rsidRPr="00C919F7">
        <w:rPr>
          <w:rFonts w:asciiTheme="minorHAnsi" w:hAnsiTheme="minorHAnsi"/>
        </w:rPr>
        <w:t>four</w:t>
      </w:r>
      <w:r w:rsidR="00A538DE" w:rsidRPr="00C919F7">
        <w:rPr>
          <w:rFonts w:asciiTheme="minorHAnsi" w:hAnsiTheme="minorHAnsi"/>
        </w:rPr>
        <w:t xml:space="preserve"> outcomes of the</w:t>
      </w:r>
      <w:r w:rsidR="00365D8D" w:rsidRPr="00C919F7">
        <w:rPr>
          <w:rFonts w:asciiTheme="minorHAnsi" w:hAnsiTheme="minorHAnsi"/>
        </w:rPr>
        <w:t>SRH Serbia</w:t>
      </w:r>
      <w:r w:rsidR="00F90D70" w:rsidRPr="00C919F7">
        <w:rPr>
          <w:rFonts w:asciiTheme="minorHAnsi" w:hAnsiTheme="minorHAnsi"/>
          <w:lang w:val="uz-Cyrl-UZ"/>
        </w:rPr>
        <w:t>’s Strategic P</w:t>
      </w:r>
      <w:r w:rsidR="006D3349" w:rsidRPr="00C919F7">
        <w:rPr>
          <w:rFonts w:asciiTheme="minorHAnsi" w:hAnsiTheme="minorHAnsi"/>
          <w:lang w:val="uz-Cyrl-UZ"/>
        </w:rPr>
        <w:t>lan for 2016-2019.</w:t>
      </w:r>
    </w:p>
    <w:p w14:paraId="027CB61C" w14:textId="77777777" w:rsidR="006B5227" w:rsidRPr="00C919F7" w:rsidRDefault="006B5227" w:rsidP="00212C07">
      <w:pPr>
        <w:pStyle w:val="Pa12"/>
        <w:keepNext/>
        <w:keepLines/>
        <w:spacing w:line="240" w:lineRule="auto"/>
        <w:jc w:val="both"/>
        <w:rPr>
          <w:rFonts w:asciiTheme="minorHAnsi" w:hAnsiTheme="minorHAnsi"/>
        </w:rPr>
      </w:pPr>
    </w:p>
    <w:p w14:paraId="05631449" w14:textId="77777777" w:rsidR="00A538DE" w:rsidRPr="00C919F7" w:rsidRDefault="00C90CE9" w:rsidP="00212C07">
      <w:pPr>
        <w:pStyle w:val="Pa12"/>
        <w:keepNext/>
        <w:keepLines/>
        <w:spacing w:line="240" w:lineRule="auto"/>
        <w:jc w:val="both"/>
        <w:rPr>
          <w:rFonts w:asciiTheme="minorHAnsi" w:hAnsiTheme="minorHAnsi"/>
        </w:rPr>
      </w:pPr>
      <w:r w:rsidRPr="00C919F7">
        <w:rPr>
          <w:rFonts w:asciiTheme="minorHAnsi" w:hAnsiTheme="minorHAnsi"/>
          <w:color w:val="000000"/>
        </w:rPr>
        <w:t xml:space="preserve">In particular, the strategy </w:t>
      </w:r>
      <w:r w:rsidR="00A538DE" w:rsidRPr="00C919F7">
        <w:rPr>
          <w:rFonts w:asciiTheme="minorHAnsi" w:hAnsiTheme="minorHAnsi"/>
        </w:rPr>
        <w:t xml:space="preserve">highlights the institutionalmechanisms </w:t>
      </w:r>
      <w:r w:rsidR="00365D8D" w:rsidRPr="00C919F7">
        <w:rPr>
          <w:rFonts w:asciiTheme="minorHAnsi" w:hAnsiTheme="minorHAnsi"/>
        </w:rPr>
        <w:t>SRH Serbia</w:t>
      </w:r>
      <w:r w:rsidR="00A538DE" w:rsidRPr="00C919F7">
        <w:rPr>
          <w:rFonts w:asciiTheme="minorHAnsi" w:hAnsiTheme="minorHAnsi"/>
        </w:rPr>
        <w:t xml:space="preserve"> will put in place </w:t>
      </w:r>
      <w:r w:rsidR="00A538DE" w:rsidRPr="00C919F7">
        <w:rPr>
          <w:rFonts w:asciiTheme="minorHAnsi" w:hAnsiTheme="minorHAnsi"/>
          <w:color w:val="000000"/>
        </w:rPr>
        <w:t>to ensurethat staff</w:t>
      </w:r>
      <w:r w:rsidR="006D3349" w:rsidRPr="00C919F7">
        <w:rPr>
          <w:rFonts w:asciiTheme="minorHAnsi" w:hAnsiTheme="minorHAnsi"/>
          <w:color w:val="000000"/>
        </w:rPr>
        <w:t>, outreach workers</w:t>
      </w:r>
      <w:r w:rsidR="006B5227" w:rsidRPr="00C919F7">
        <w:rPr>
          <w:rFonts w:asciiTheme="minorHAnsi" w:hAnsiTheme="minorHAnsi"/>
          <w:color w:val="000000"/>
        </w:rPr>
        <w:t xml:space="preserve"> and volunteers </w:t>
      </w:r>
      <w:r w:rsidR="00A538DE" w:rsidRPr="00C919F7">
        <w:rPr>
          <w:rFonts w:asciiTheme="minorHAnsi" w:hAnsiTheme="minorHAnsi"/>
          <w:color w:val="000000"/>
        </w:rPr>
        <w:t xml:space="preserve">are held accountable fordelivering gender equality results, and forcreating and maintaining </w:t>
      </w:r>
      <w:r w:rsidR="006B5227" w:rsidRPr="00C919F7">
        <w:rPr>
          <w:rFonts w:asciiTheme="minorHAnsi" w:hAnsiTheme="minorHAnsi"/>
          <w:color w:val="000000"/>
        </w:rPr>
        <w:t>practices</w:t>
      </w:r>
      <w:r w:rsidR="00A538DE" w:rsidRPr="00C919F7">
        <w:rPr>
          <w:rFonts w:asciiTheme="minorHAnsi" w:hAnsiTheme="minorHAnsi"/>
          <w:color w:val="000000"/>
        </w:rPr>
        <w:t xml:space="preserve"> wherewomen</w:t>
      </w:r>
      <w:r w:rsidR="00240DFF" w:rsidRPr="00C919F7">
        <w:rPr>
          <w:rFonts w:asciiTheme="minorHAnsi" w:hAnsiTheme="minorHAnsi"/>
          <w:color w:val="000000"/>
        </w:rPr>
        <w:t xml:space="preserve">, </w:t>
      </w:r>
      <w:r w:rsidR="00A538DE" w:rsidRPr="00C919F7">
        <w:rPr>
          <w:rFonts w:asciiTheme="minorHAnsi" w:hAnsiTheme="minorHAnsi"/>
          <w:color w:val="000000"/>
        </w:rPr>
        <w:t>men</w:t>
      </w:r>
      <w:r w:rsidR="00240DFF" w:rsidRPr="00C919F7">
        <w:rPr>
          <w:rFonts w:asciiTheme="minorHAnsi" w:hAnsiTheme="minorHAnsi"/>
          <w:color w:val="000000"/>
        </w:rPr>
        <w:t>, girls, boys and other marginalised groups,</w:t>
      </w:r>
      <w:r w:rsidR="00A538DE" w:rsidRPr="00C919F7">
        <w:rPr>
          <w:rFonts w:asciiTheme="minorHAnsi" w:hAnsiTheme="minorHAnsi"/>
          <w:color w:val="000000"/>
        </w:rPr>
        <w:t xml:space="preserve"> have equal opportunities to</w:t>
      </w:r>
      <w:r w:rsidR="00EE7C66" w:rsidRPr="00C919F7">
        <w:rPr>
          <w:rFonts w:asciiTheme="minorHAnsi" w:hAnsiTheme="minorHAnsi"/>
          <w:color w:val="000000"/>
        </w:rPr>
        <w:t xml:space="preserve">contribute to our work and realisation of our mission. </w:t>
      </w:r>
      <w:r w:rsidR="00A538DE" w:rsidRPr="00C919F7">
        <w:rPr>
          <w:rFonts w:asciiTheme="minorHAnsi" w:hAnsiTheme="minorHAnsi"/>
          <w:color w:val="000000"/>
        </w:rPr>
        <w:t xml:space="preserve">These </w:t>
      </w:r>
      <w:r w:rsidR="00EE7C66" w:rsidRPr="00C919F7">
        <w:rPr>
          <w:rFonts w:asciiTheme="minorHAnsi" w:hAnsiTheme="minorHAnsi"/>
          <w:color w:val="000000"/>
        </w:rPr>
        <w:t xml:space="preserve">include continuous </w:t>
      </w:r>
      <w:r w:rsidR="00A538DE" w:rsidRPr="00C919F7">
        <w:rPr>
          <w:rFonts w:asciiTheme="minorHAnsi" w:hAnsiTheme="minorHAnsi"/>
          <w:color w:val="000000"/>
        </w:rPr>
        <w:t>commitments</w:t>
      </w:r>
      <w:r w:rsidR="00A538DE" w:rsidRPr="00C919F7">
        <w:rPr>
          <w:rFonts w:asciiTheme="minorHAnsi" w:hAnsiTheme="minorHAnsi"/>
        </w:rPr>
        <w:t xml:space="preserve">on staffing for gender </w:t>
      </w:r>
      <w:r w:rsidR="008F75E9" w:rsidRPr="00C919F7">
        <w:rPr>
          <w:rFonts w:asciiTheme="minorHAnsi" w:hAnsiTheme="minorHAnsi"/>
        </w:rPr>
        <w:t>sensitivity</w:t>
      </w:r>
      <w:r w:rsidR="004904E9" w:rsidRPr="00C919F7">
        <w:rPr>
          <w:rFonts w:asciiTheme="minorHAnsi" w:hAnsiTheme="minorHAnsi"/>
        </w:rPr>
        <w:t xml:space="preserve"> and</w:t>
      </w:r>
      <w:r w:rsidR="00A538DE" w:rsidRPr="00C919F7">
        <w:rPr>
          <w:rFonts w:asciiTheme="minorHAnsi" w:hAnsiTheme="minorHAnsi"/>
        </w:rPr>
        <w:t>expertise</w:t>
      </w:r>
      <w:r w:rsidR="00F90D70" w:rsidRPr="00C919F7">
        <w:rPr>
          <w:rFonts w:asciiTheme="minorHAnsi" w:hAnsiTheme="minorHAnsi"/>
        </w:rPr>
        <w:t>.</w:t>
      </w:r>
    </w:p>
    <w:p w14:paraId="450DEC45" w14:textId="77777777" w:rsidR="006B5227" w:rsidRPr="00C919F7" w:rsidRDefault="006B5227" w:rsidP="00212C07">
      <w:pPr>
        <w:pStyle w:val="Pa12"/>
        <w:keepLines/>
        <w:widowControl w:val="0"/>
        <w:spacing w:line="240" w:lineRule="auto"/>
        <w:jc w:val="both"/>
        <w:rPr>
          <w:rFonts w:asciiTheme="minorHAnsi" w:hAnsiTheme="minorHAnsi"/>
          <w:color w:val="000000"/>
        </w:rPr>
      </w:pPr>
    </w:p>
    <w:p w14:paraId="422DE2EE" w14:textId="77777777" w:rsidR="00A538DE" w:rsidRPr="00C919F7" w:rsidRDefault="00C90CE9" w:rsidP="001A17A1">
      <w:pPr>
        <w:pStyle w:val="Pa12"/>
        <w:keepNext/>
        <w:spacing w:line="240" w:lineRule="auto"/>
        <w:jc w:val="both"/>
        <w:rPr>
          <w:rFonts w:asciiTheme="minorHAnsi" w:hAnsiTheme="minorHAnsi"/>
          <w:color w:val="000000"/>
        </w:rPr>
      </w:pPr>
      <w:r w:rsidRPr="00C919F7">
        <w:rPr>
          <w:rFonts w:asciiTheme="minorHAnsi" w:hAnsiTheme="minorHAnsi"/>
          <w:color w:val="000000"/>
        </w:rPr>
        <w:t xml:space="preserve">The strategy </w:t>
      </w:r>
      <w:r w:rsidR="00A538DE" w:rsidRPr="00C919F7">
        <w:rPr>
          <w:rFonts w:asciiTheme="minorHAnsi" w:hAnsiTheme="minorHAnsi"/>
          <w:color w:val="000000"/>
        </w:rPr>
        <w:t xml:space="preserve">recognizes that achievingprogress on gender equality requires </w:t>
      </w:r>
      <w:r w:rsidR="006B5227" w:rsidRPr="00C919F7">
        <w:rPr>
          <w:rFonts w:asciiTheme="minorHAnsi" w:hAnsiTheme="minorHAnsi"/>
          <w:color w:val="000000"/>
        </w:rPr>
        <w:t>working with</w:t>
      </w:r>
      <w:r w:rsidRPr="00C919F7">
        <w:rPr>
          <w:rFonts w:asciiTheme="minorHAnsi" w:hAnsiTheme="minorHAnsi"/>
          <w:color w:val="000000"/>
        </w:rPr>
        <w:t xml:space="preserve"> others, key stakeholders and partners, </w:t>
      </w:r>
      <w:r w:rsidR="00046AC2" w:rsidRPr="00C919F7">
        <w:rPr>
          <w:rFonts w:asciiTheme="minorHAnsi" w:hAnsiTheme="minorHAnsi"/>
          <w:color w:val="000000"/>
        </w:rPr>
        <w:t>including state institutions</w:t>
      </w:r>
      <w:r w:rsidR="001A17A1" w:rsidRPr="00C919F7">
        <w:rPr>
          <w:rFonts w:asciiTheme="minorHAnsi" w:hAnsiTheme="minorHAnsi"/>
          <w:color w:val="000000"/>
        </w:rPr>
        <w:t>,</w:t>
      </w:r>
      <w:r w:rsidR="00046AC2" w:rsidRPr="00C919F7">
        <w:rPr>
          <w:rFonts w:asciiTheme="minorHAnsi" w:hAnsiTheme="minorHAnsi"/>
          <w:color w:val="000000"/>
        </w:rPr>
        <w:t xml:space="preserve"> NGOs, </w:t>
      </w:r>
      <w:r w:rsidRPr="00C919F7">
        <w:rPr>
          <w:rFonts w:asciiTheme="minorHAnsi" w:hAnsiTheme="minorHAnsi"/>
          <w:color w:val="000000"/>
        </w:rPr>
        <w:t>civil</w:t>
      </w:r>
      <w:r w:rsidR="00A538DE" w:rsidRPr="00C919F7">
        <w:rPr>
          <w:rFonts w:asciiTheme="minorHAnsi" w:hAnsiTheme="minorHAnsi"/>
          <w:color w:val="000000"/>
        </w:rPr>
        <w:t xml:space="preserve"> society and theprivate sector.</w:t>
      </w:r>
    </w:p>
    <w:p w14:paraId="7567A723" w14:textId="77777777" w:rsidR="008239DD" w:rsidRPr="00C919F7" w:rsidRDefault="008239DD" w:rsidP="00212C07">
      <w:pPr>
        <w:pStyle w:val="Default"/>
        <w:rPr>
          <w:rFonts w:asciiTheme="minorHAnsi" w:hAnsiTheme="minorHAnsi" w:cs="Times New Roman"/>
        </w:rPr>
      </w:pPr>
    </w:p>
    <w:p w14:paraId="2483F263" w14:textId="77777777" w:rsidR="00A538DE" w:rsidRPr="00C919F7" w:rsidRDefault="00A538DE" w:rsidP="001A17A1">
      <w:pPr>
        <w:pStyle w:val="Pa12"/>
        <w:keepNext/>
        <w:spacing w:line="240" w:lineRule="auto"/>
        <w:jc w:val="both"/>
        <w:rPr>
          <w:rFonts w:asciiTheme="minorHAnsi" w:hAnsiTheme="minorHAnsi"/>
          <w:color w:val="000000"/>
        </w:rPr>
      </w:pPr>
      <w:r w:rsidRPr="00C919F7">
        <w:rPr>
          <w:rFonts w:asciiTheme="minorHAnsi" w:hAnsiTheme="minorHAnsi"/>
          <w:color w:val="000000"/>
        </w:rPr>
        <w:t xml:space="preserve">This strategy is </w:t>
      </w:r>
      <w:r w:rsidR="006D3349" w:rsidRPr="00C919F7">
        <w:rPr>
          <w:rFonts w:asciiTheme="minorHAnsi" w:hAnsiTheme="minorHAnsi"/>
          <w:color w:val="000000"/>
        </w:rPr>
        <w:t>delivered</w:t>
      </w:r>
      <w:r w:rsidRPr="00C919F7">
        <w:rPr>
          <w:rFonts w:asciiTheme="minorHAnsi" w:hAnsiTheme="minorHAnsi"/>
          <w:color w:val="000000"/>
        </w:rPr>
        <w:t xml:space="preserve"> at </w:t>
      </w:r>
      <w:r w:rsidR="00C90CE9" w:rsidRPr="00C919F7">
        <w:rPr>
          <w:rFonts w:asciiTheme="minorHAnsi" w:hAnsiTheme="minorHAnsi"/>
          <w:color w:val="000000"/>
        </w:rPr>
        <w:t xml:space="preserve">the very beginning of the implementation of the </w:t>
      </w:r>
      <w:r w:rsidR="00242913" w:rsidRPr="00C919F7">
        <w:rPr>
          <w:rFonts w:asciiTheme="minorHAnsi" w:hAnsiTheme="minorHAnsi"/>
          <w:color w:val="000000"/>
        </w:rPr>
        <w:t>Uni</w:t>
      </w:r>
      <w:r w:rsidR="008239DD" w:rsidRPr="00C919F7">
        <w:rPr>
          <w:rFonts w:asciiTheme="minorHAnsi" w:hAnsiTheme="minorHAnsi"/>
          <w:color w:val="000000"/>
        </w:rPr>
        <w:t xml:space="preserve">ted Nations </w:t>
      </w:r>
      <w:r w:rsidR="00EE7C66" w:rsidRPr="00C919F7">
        <w:rPr>
          <w:rFonts w:asciiTheme="minorHAnsi" w:hAnsiTheme="minorHAnsi"/>
          <w:color w:val="000000"/>
        </w:rPr>
        <w:t>Sustainable</w:t>
      </w:r>
      <w:r w:rsidR="00C90CE9" w:rsidRPr="00C919F7">
        <w:rPr>
          <w:rFonts w:asciiTheme="minorHAnsi" w:hAnsiTheme="minorHAnsi"/>
          <w:color w:val="000000"/>
        </w:rPr>
        <w:t xml:space="preserve"> Development </w:t>
      </w:r>
      <w:r w:rsidR="008239DD" w:rsidRPr="00C919F7">
        <w:rPr>
          <w:rFonts w:asciiTheme="minorHAnsi" w:hAnsiTheme="minorHAnsi"/>
          <w:color w:val="000000"/>
        </w:rPr>
        <w:t xml:space="preserve">Agenda </w:t>
      </w:r>
      <w:proofErr w:type="gramStart"/>
      <w:r w:rsidR="008239DD" w:rsidRPr="00C919F7">
        <w:rPr>
          <w:rFonts w:asciiTheme="minorHAnsi" w:hAnsiTheme="minorHAnsi"/>
          <w:color w:val="000000"/>
        </w:rPr>
        <w:t>2030,which</w:t>
      </w:r>
      <w:proofErr w:type="gramEnd"/>
      <w:r w:rsidR="008239DD" w:rsidRPr="00C919F7">
        <w:rPr>
          <w:rFonts w:asciiTheme="minorHAnsi" w:hAnsiTheme="minorHAnsi"/>
          <w:color w:val="000000"/>
        </w:rPr>
        <w:t xml:space="preserve"> includes </w:t>
      </w:r>
      <w:r w:rsidR="00242913" w:rsidRPr="00C919F7">
        <w:rPr>
          <w:rFonts w:asciiTheme="minorHAnsi" w:hAnsiTheme="minorHAnsi"/>
          <w:color w:val="000000"/>
        </w:rPr>
        <w:t>a set</w:t>
      </w:r>
      <w:r w:rsidR="008239DD" w:rsidRPr="00C919F7">
        <w:rPr>
          <w:rFonts w:asciiTheme="minorHAnsi" w:hAnsiTheme="minorHAnsi"/>
          <w:color w:val="000000"/>
        </w:rPr>
        <w:t xml:space="preserve"> of 17 Sustainable Development Goals (SDGs) to end poverty, fight inequality and injustice, and tackle climate change by 2030. As Serbia is just begi</w:t>
      </w:r>
      <w:r w:rsidR="00FA12DE" w:rsidRPr="00C919F7">
        <w:rPr>
          <w:rFonts w:asciiTheme="minorHAnsi" w:hAnsiTheme="minorHAnsi"/>
          <w:color w:val="000000"/>
        </w:rPr>
        <w:t>nning to develop its SDG Agenda</w:t>
      </w:r>
      <w:r w:rsidR="00F04159" w:rsidRPr="00C919F7">
        <w:rPr>
          <w:rFonts w:asciiTheme="minorHAnsi" w:hAnsiTheme="minorHAnsi"/>
          <w:color w:val="000000"/>
        </w:rPr>
        <w:t xml:space="preserve">, with this strategy </w:t>
      </w:r>
      <w:r w:rsidR="00365D8D" w:rsidRPr="00C919F7">
        <w:rPr>
          <w:rFonts w:asciiTheme="minorHAnsi" w:hAnsiTheme="minorHAnsi"/>
          <w:color w:val="000000"/>
        </w:rPr>
        <w:t>SRH Serbia</w:t>
      </w:r>
      <w:r w:rsidR="00F04159" w:rsidRPr="00C919F7">
        <w:rPr>
          <w:rFonts w:asciiTheme="minorHAnsi" w:hAnsiTheme="minorHAnsi"/>
          <w:color w:val="000000"/>
        </w:rPr>
        <w:t xml:space="preserve"> is taking a </w:t>
      </w:r>
      <w:r w:rsidR="00046AC2" w:rsidRPr="00C919F7">
        <w:rPr>
          <w:rFonts w:asciiTheme="minorHAnsi" w:hAnsiTheme="minorHAnsi"/>
          <w:color w:val="000000"/>
        </w:rPr>
        <w:t xml:space="preserve">strong step forward and is </w:t>
      </w:r>
      <w:r w:rsidR="00BF52C4" w:rsidRPr="00C919F7">
        <w:rPr>
          <w:rFonts w:asciiTheme="minorHAnsi" w:hAnsiTheme="minorHAnsi"/>
          <w:color w:val="000000"/>
        </w:rPr>
        <w:t>committed</w:t>
      </w:r>
      <w:r w:rsidR="00046AC2" w:rsidRPr="00C919F7">
        <w:rPr>
          <w:rFonts w:asciiTheme="minorHAnsi" w:hAnsiTheme="minorHAnsi"/>
          <w:color w:val="000000"/>
        </w:rPr>
        <w:t xml:space="preserve"> to implementation</w:t>
      </w:r>
      <w:r w:rsidR="00FA12DE" w:rsidRPr="00C919F7">
        <w:rPr>
          <w:rFonts w:asciiTheme="minorHAnsi" w:hAnsiTheme="minorHAnsi"/>
          <w:color w:val="000000"/>
        </w:rPr>
        <w:t xml:space="preserve">of </w:t>
      </w:r>
      <w:r w:rsidR="008239DD" w:rsidRPr="00C919F7">
        <w:rPr>
          <w:rFonts w:asciiTheme="minorHAnsi" w:hAnsiTheme="minorHAnsi"/>
          <w:color w:val="000000"/>
        </w:rPr>
        <w:t>SDGs </w:t>
      </w:r>
      <w:hyperlink r:id="rId8" w:history="1">
        <w:r w:rsidR="00822501" w:rsidRPr="00C919F7">
          <w:rPr>
            <w:rFonts w:asciiTheme="minorHAnsi" w:hAnsiTheme="minorHAnsi"/>
            <w:color w:val="000000"/>
          </w:rPr>
          <w:t>n</w:t>
        </w:r>
        <w:r w:rsidR="008239DD" w:rsidRPr="00C919F7">
          <w:rPr>
            <w:rFonts w:asciiTheme="minorHAnsi" w:hAnsiTheme="minorHAnsi"/>
            <w:color w:val="000000"/>
          </w:rPr>
          <w:t xml:space="preserve">umber 3 on good health and </w:t>
        </w:r>
        <w:r w:rsidR="00242913" w:rsidRPr="00C919F7">
          <w:rPr>
            <w:rFonts w:asciiTheme="minorHAnsi" w:hAnsiTheme="minorHAnsi"/>
            <w:color w:val="000000"/>
          </w:rPr>
          <w:t>wellbeing</w:t>
        </w:r>
      </w:hyperlink>
      <w:r w:rsidR="00BF52C4" w:rsidRPr="00C919F7">
        <w:rPr>
          <w:rFonts w:asciiTheme="minorHAnsi" w:hAnsiTheme="minorHAnsi"/>
          <w:color w:val="000000"/>
        </w:rPr>
        <w:t xml:space="preserve"> and </w:t>
      </w:r>
      <w:r w:rsidR="008239DD" w:rsidRPr="00C919F7">
        <w:rPr>
          <w:rFonts w:asciiTheme="minorHAnsi" w:hAnsiTheme="minorHAnsi"/>
          <w:color w:val="000000"/>
        </w:rPr>
        <w:t> </w:t>
      </w:r>
      <w:hyperlink r:id="rId9" w:history="1">
        <w:r w:rsidR="004540D1" w:rsidRPr="00C919F7">
          <w:rPr>
            <w:rFonts w:asciiTheme="minorHAnsi" w:hAnsiTheme="minorHAnsi"/>
            <w:color w:val="000000"/>
          </w:rPr>
          <w:t>n</w:t>
        </w:r>
        <w:r w:rsidR="008239DD" w:rsidRPr="00C919F7">
          <w:rPr>
            <w:rFonts w:asciiTheme="minorHAnsi" w:hAnsiTheme="minorHAnsi"/>
            <w:color w:val="000000"/>
          </w:rPr>
          <w:t>umber 5 on gender equality</w:t>
        </w:r>
      </w:hyperlink>
      <w:r w:rsidR="00F04159" w:rsidRPr="00C919F7">
        <w:rPr>
          <w:rFonts w:asciiTheme="minorHAnsi" w:hAnsiTheme="minorHAnsi"/>
          <w:color w:val="000000"/>
        </w:rPr>
        <w:t>,</w:t>
      </w:r>
      <w:r w:rsidR="008239DD" w:rsidRPr="00C919F7">
        <w:rPr>
          <w:rFonts w:asciiTheme="minorHAnsi" w:hAnsiTheme="minorHAnsi"/>
          <w:color w:val="000000"/>
        </w:rPr>
        <w:t>  </w:t>
      </w:r>
      <w:r w:rsidR="00822501" w:rsidRPr="00C919F7">
        <w:rPr>
          <w:rFonts w:asciiTheme="minorHAnsi" w:hAnsiTheme="minorHAnsi"/>
          <w:color w:val="000000"/>
        </w:rPr>
        <w:t>which  are</w:t>
      </w:r>
      <w:r w:rsidR="008239DD" w:rsidRPr="00C919F7">
        <w:rPr>
          <w:rFonts w:asciiTheme="minorHAnsi" w:hAnsiTheme="minorHAnsi"/>
          <w:color w:val="000000"/>
        </w:rPr>
        <w:t xml:space="preserve"> central to</w:t>
      </w:r>
      <w:r w:rsidR="005C1FCD" w:rsidRPr="00C919F7">
        <w:rPr>
          <w:rFonts w:asciiTheme="minorHAnsi" w:hAnsiTheme="minorHAnsi"/>
          <w:color w:val="000000"/>
        </w:rPr>
        <w:t>its</w:t>
      </w:r>
      <w:r w:rsidR="008239DD" w:rsidRPr="00C919F7">
        <w:rPr>
          <w:rFonts w:asciiTheme="minorHAnsi" w:hAnsiTheme="minorHAnsi"/>
          <w:color w:val="000000"/>
        </w:rPr>
        <w:t xml:space="preserve"> work and long-term plans.  </w:t>
      </w:r>
      <w:r w:rsidRPr="00C919F7">
        <w:rPr>
          <w:rFonts w:asciiTheme="minorHAnsi" w:hAnsiTheme="minorHAnsi"/>
          <w:color w:val="000000"/>
        </w:rPr>
        <w:t>With gender equality in the spotlight as aglobal priority</w:t>
      </w:r>
      <w:r w:rsidR="00BF52C4" w:rsidRPr="00C919F7">
        <w:rPr>
          <w:rFonts w:asciiTheme="minorHAnsi" w:hAnsiTheme="minorHAnsi"/>
          <w:color w:val="000000"/>
        </w:rPr>
        <w:t xml:space="preserve"> and cross- cutting issue</w:t>
      </w:r>
      <w:r w:rsidRPr="00C919F7">
        <w:rPr>
          <w:rFonts w:asciiTheme="minorHAnsi" w:hAnsiTheme="minorHAnsi"/>
          <w:color w:val="000000"/>
        </w:rPr>
        <w:t xml:space="preserve">, </w:t>
      </w:r>
      <w:r w:rsidR="008239DD" w:rsidRPr="00C919F7">
        <w:rPr>
          <w:rFonts w:asciiTheme="minorHAnsi" w:hAnsiTheme="minorHAnsi"/>
          <w:color w:val="000000"/>
        </w:rPr>
        <w:t xml:space="preserve">efforts must be </w:t>
      </w:r>
      <w:r w:rsidR="00242913" w:rsidRPr="00C919F7">
        <w:rPr>
          <w:rFonts w:asciiTheme="minorHAnsi" w:hAnsiTheme="minorHAnsi"/>
          <w:color w:val="000000"/>
        </w:rPr>
        <w:t>strengthened</w:t>
      </w:r>
      <w:r w:rsidR="008239DD" w:rsidRPr="00C919F7">
        <w:rPr>
          <w:rFonts w:asciiTheme="minorHAnsi" w:hAnsiTheme="minorHAnsi"/>
          <w:color w:val="000000"/>
        </w:rPr>
        <w:t xml:space="preserve"> to </w:t>
      </w:r>
      <w:r w:rsidRPr="00C919F7">
        <w:rPr>
          <w:rFonts w:asciiTheme="minorHAnsi" w:hAnsiTheme="minorHAnsi"/>
          <w:color w:val="000000"/>
        </w:rPr>
        <w:t>eliminate the gender-based discriminationwhich prevents many women</w:t>
      </w:r>
      <w:r w:rsidR="003C77B8" w:rsidRPr="00C919F7">
        <w:rPr>
          <w:rFonts w:asciiTheme="minorHAnsi" w:hAnsiTheme="minorHAnsi"/>
          <w:color w:val="000000"/>
        </w:rPr>
        <w:t xml:space="preserve"> and</w:t>
      </w:r>
      <w:r w:rsidR="00242913" w:rsidRPr="00C919F7">
        <w:rPr>
          <w:rFonts w:asciiTheme="minorHAnsi" w:hAnsiTheme="minorHAnsi"/>
          <w:color w:val="000000"/>
        </w:rPr>
        <w:t>girls</w:t>
      </w:r>
      <w:r w:rsidR="00240DFF" w:rsidRPr="00C919F7">
        <w:rPr>
          <w:rFonts w:asciiTheme="minorHAnsi" w:hAnsiTheme="minorHAnsi"/>
          <w:color w:val="000000"/>
        </w:rPr>
        <w:t xml:space="preserve"> and other marginalised </w:t>
      </w:r>
      <w:proofErr w:type="gramStart"/>
      <w:r w:rsidR="00240DFF" w:rsidRPr="00C919F7">
        <w:rPr>
          <w:rFonts w:asciiTheme="minorHAnsi" w:hAnsiTheme="minorHAnsi"/>
          <w:color w:val="000000"/>
        </w:rPr>
        <w:t>groups,</w:t>
      </w:r>
      <w:r w:rsidRPr="00C919F7">
        <w:rPr>
          <w:rFonts w:asciiTheme="minorHAnsi" w:hAnsiTheme="minorHAnsi"/>
          <w:color w:val="000000"/>
        </w:rPr>
        <w:t>from</w:t>
      </w:r>
      <w:proofErr w:type="gramEnd"/>
      <w:r w:rsidRPr="00C919F7">
        <w:rPr>
          <w:rFonts w:asciiTheme="minorHAnsi" w:hAnsiTheme="minorHAnsi"/>
          <w:color w:val="000000"/>
        </w:rPr>
        <w:t xml:space="preserve"> living theproductive, fulfilling lives, andwhich hinders overall development progress.</w:t>
      </w:r>
    </w:p>
    <w:p w14:paraId="74F67F6D" w14:textId="77777777" w:rsidR="00242913" w:rsidRPr="00C919F7" w:rsidRDefault="00242913" w:rsidP="00212C07">
      <w:pPr>
        <w:pStyle w:val="Pa12"/>
        <w:keepNext/>
        <w:spacing w:line="240" w:lineRule="auto"/>
        <w:jc w:val="both"/>
        <w:rPr>
          <w:rFonts w:asciiTheme="minorHAnsi" w:hAnsiTheme="minorHAnsi"/>
          <w:color w:val="000000"/>
        </w:rPr>
      </w:pPr>
    </w:p>
    <w:p w14:paraId="2F837308" w14:textId="77777777" w:rsidR="00A538DE" w:rsidRPr="00C919F7" w:rsidRDefault="007852EC" w:rsidP="00212C07">
      <w:pPr>
        <w:pStyle w:val="Pa12"/>
        <w:keepNext/>
        <w:spacing w:line="240" w:lineRule="auto"/>
        <w:jc w:val="both"/>
        <w:rPr>
          <w:rFonts w:asciiTheme="minorHAnsi" w:hAnsiTheme="minorHAnsi"/>
          <w:color w:val="000000"/>
        </w:rPr>
      </w:pPr>
      <w:r w:rsidRPr="00C919F7">
        <w:rPr>
          <w:rFonts w:asciiTheme="minorHAnsi" w:hAnsiTheme="minorHAnsi"/>
          <w:color w:val="000000"/>
        </w:rPr>
        <w:t>I encourage everyone to embrace</w:t>
      </w:r>
      <w:r w:rsidR="00A538DE" w:rsidRPr="00C919F7">
        <w:rPr>
          <w:rFonts w:asciiTheme="minorHAnsi" w:hAnsiTheme="minorHAnsi"/>
          <w:color w:val="000000"/>
        </w:rPr>
        <w:t>this new Gender</w:t>
      </w:r>
      <w:r w:rsidR="004540D1" w:rsidRPr="00C919F7">
        <w:rPr>
          <w:rFonts w:asciiTheme="minorHAnsi" w:hAnsiTheme="minorHAnsi"/>
          <w:color w:val="000000"/>
        </w:rPr>
        <w:t>Equality Strategy</w:t>
      </w:r>
      <w:r w:rsidR="00BF52C4" w:rsidRPr="00C919F7">
        <w:rPr>
          <w:rFonts w:asciiTheme="minorHAnsi" w:hAnsiTheme="minorHAnsi"/>
          <w:color w:val="000000"/>
        </w:rPr>
        <w:t xml:space="preserve"> 2016-2019</w:t>
      </w:r>
      <w:r w:rsidR="004540D1" w:rsidRPr="00C919F7">
        <w:rPr>
          <w:rFonts w:asciiTheme="minorHAnsi" w:hAnsiTheme="minorHAnsi"/>
          <w:color w:val="000000"/>
        </w:rPr>
        <w:t xml:space="preserve">, and </w:t>
      </w:r>
      <w:r w:rsidRPr="00C919F7">
        <w:rPr>
          <w:rFonts w:asciiTheme="minorHAnsi" w:hAnsiTheme="minorHAnsi"/>
          <w:color w:val="000000"/>
        </w:rPr>
        <w:t>ensure</w:t>
      </w:r>
      <w:r w:rsidR="00A538DE" w:rsidRPr="00C919F7">
        <w:rPr>
          <w:rFonts w:asciiTheme="minorHAnsi" w:hAnsiTheme="minorHAnsi"/>
          <w:color w:val="000000"/>
        </w:rPr>
        <w:t xml:space="preserve"> its</w:t>
      </w:r>
      <w:r w:rsidR="00BF52C4" w:rsidRPr="00C919F7">
        <w:rPr>
          <w:rFonts w:asciiTheme="minorHAnsi" w:hAnsiTheme="minorHAnsi"/>
          <w:color w:val="000000"/>
        </w:rPr>
        <w:t>`</w:t>
      </w:r>
      <w:r w:rsidR="00A538DE" w:rsidRPr="00C919F7">
        <w:rPr>
          <w:rFonts w:asciiTheme="minorHAnsi" w:hAnsiTheme="minorHAnsi"/>
          <w:color w:val="000000"/>
        </w:rPr>
        <w:t xml:space="preserve"> full</w:t>
      </w:r>
      <w:r w:rsidR="00242913" w:rsidRPr="00C919F7">
        <w:rPr>
          <w:rFonts w:asciiTheme="minorHAnsi" w:hAnsiTheme="minorHAnsi"/>
          <w:color w:val="000000"/>
        </w:rPr>
        <w:t xml:space="preserve"> implementation</w:t>
      </w:r>
      <w:r w:rsidR="00F04159" w:rsidRPr="00C919F7">
        <w:rPr>
          <w:rFonts w:asciiTheme="minorHAnsi" w:hAnsiTheme="minorHAnsi"/>
          <w:color w:val="000000"/>
        </w:rPr>
        <w:t xml:space="preserve">, </w:t>
      </w:r>
      <w:r w:rsidRPr="00C919F7">
        <w:rPr>
          <w:rFonts w:asciiTheme="minorHAnsi" w:hAnsiTheme="minorHAnsi"/>
          <w:color w:val="000000"/>
        </w:rPr>
        <w:t xml:space="preserve">as it will help </w:t>
      </w:r>
      <w:r w:rsidR="00BF52C4" w:rsidRPr="00C919F7">
        <w:rPr>
          <w:rFonts w:asciiTheme="minorHAnsi" w:hAnsiTheme="minorHAnsi"/>
          <w:color w:val="000000"/>
        </w:rPr>
        <w:t>us</w:t>
      </w:r>
      <w:r w:rsidRPr="00C919F7">
        <w:rPr>
          <w:rFonts w:asciiTheme="minorHAnsi" w:hAnsiTheme="minorHAnsi"/>
          <w:color w:val="000000"/>
        </w:rPr>
        <w:t xml:space="preserve">to </w:t>
      </w:r>
      <w:r w:rsidR="00A538DE" w:rsidRPr="00C919F7">
        <w:rPr>
          <w:rFonts w:asciiTheme="minorHAnsi" w:hAnsiTheme="minorHAnsi"/>
          <w:color w:val="000000"/>
        </w:rPr>
        <w:t xml:space="preserve">movecloser to fulfilling the rights of all </w:t>
      </w:r>
      <w:r w:rsidR="00BF52C4" w:rsidRPr="00C919F7">
        <w:rPr>
          <w:rFonts w:asciiTheme="minorHAnsi" w:hAnsiTheme="minorHAnsi"/>
          <w:color w:val="000000"/>
        </w:rPr>
        <w:t xml:space="preserve">and </w:t>
      </w:r>
      <w:r w:rsidR="00242607" w:rsidRPr="00C919F7">
        <w:rPr>
          <w:rFonts w:asciiTheme="minorHAnsi" w:hAnsiTheme="minorHAnsi"/>
          <w:color w:val="000000"/>
        </w:rPr>
        <w:t xml:space="preserve">to building a more </w:t>
      </w:r>
      <w:r w:rsidR="00BF52C4" w:rsidRPr="00C919F7">
        <w:rPr>
          <w:rFonts w:asciiTheme="minorHAnsi" w:hAnsiTheme="minorHAnsi"/>
          <w:color w:val="000000"/>
        </w:rPr>
        <w:t>just</w:t>
      </w:r>
      <w:r w:rsidR="00A538DE" w:rsidRPr="00C919F7">
        <w:rPr>
          <w:rFonts w:asciiTheme="minorHAnsi" w:hAnsiTheme="minorHAnsi"/>
          <w:color w:val="000000"/>
        </w:rPr>
        <w:t xml:space="preserve"> andsustainable </w:t>
      </w:r>
      <w:r w:rsidR="00BF52C4" w:rsidRPr="00C919F7">
        <w:rPr>
          <w:rFonts w:asciiTheme="minorHAnsi" w:hAnsiTheme="minorHAnsi"/>
          <w:color w:val="000000"/>
        </w:rPr>
        <w:t>society for all</w:t>
      </w:r>
      <w:r w:rsidR="00A538DE" w:rsidRPr="00C919F7">
        <w:rPr>
          <w:rFonts w:asciiTheme="minorHAnsi" w:hAnsiTheme="minorHAnsi"/>
          <w:color w:val="000000"/>
        </w:rPr>
        <w:t>.</w:t>
      </w:r>
    </w:p>
    <w:p w14:paraId="60E0CC40" w14:textId="77777777" w:rsidR="0002657D" w:rsidRPr="00C919F7" w:rsidRDefault="0002657D" w:rsidP="00212C07">
      <w:pPr>
        <w:pStyle w:val="Pa12"/>
        <w:keepNext/>
        <w:spacing w:line="240" w:lineRule="auto"/>
        <w:jc w:val="both"/>
        <w:rPr>
          <w:rFonts w:asciiTheme="minorHAnsi" w:hAnsiTheme="minorHAnsi"/>
          <w:color w:val="000000"/>
        </w:rPr>
      </w:pPr>
    </w:p>
    <w:p w14:paraId="2B08A4FE" w14:textId="77777777" w:rsidR="001A17A1" w:rsidRPr="00C919F7" w:rsidRDefault="001A17A1" w:rsidP="001A17A1">
      <w:pPr>
        <w:pStyle w:val="Default"/>
        <w:rPr>
          <w:rFonts w:asciiTheme="minorHAnsi" w:hAnsiTheme="minorHAnsi"/>
        </w:rPr>
      </w:pPr>
    </w:p>
    <w:p w14:paraId="05AE73C7" w14:textId="77777777" w:rsidR="001A17A1" w:rsidRPr="00C919F7" w:rsidRDefault="001A17A1" w:rsidP="001A17A1">
      <w:pPr>
        <w:pStyle w:val="Default"/>
        <w:rPr>
          <w:rFonts w:asciiTheme="minorHAnsi" w:hAnsiTheme="minorHAnsi" w:cs="Times New Roman"/>
        </w:rPr>
      </w:pPr>
      <w:r w:rsidRPr="00C919F7">
        <w:rPr>
          <w:rFonts w:asciiTheme="minorHAnsi" w:hAnsiTheme="minorHAnsi" w:cs="Times New Roman"/>
        </w:rPr>
        <w:t>Executive Director</w:t>
      </w:r>
    </w:p>
    <w:p w14:paraId="109C420F" w14:textId="77777777" w:rsidR="001A17A1" w:rsidRPr="00C919F7" w:rsidRDefault="001A17A1" w:rsidP="001A17A1">
      <w:pPr>
        <w:pStyle w:val="Default"/>
        <w:rPr>
          <w:rFonts w:asciiTheme="minorHAnsi" w:hAnsiTheme="minorHAnsi" w:cs="Times New Roman"/>
        </w:rPr>
        <w:sectPr w:rsidR="001A17A1" w:rsidRPr="00C919F7" w:rsidSect="00212C07">
          <w:type w:val="continuous"/>
          <w:pgSz w:w="11906" w:h="16838" w:code="9"/>
          <w:pgMar w:top="1440" w:right="1440" w:bottom="1440" w:left="1440" w:header="720" w:footer="720" w:gutter="0"/>
          <w:cols w:space="720"/>
          <w:noEndnote/>
          <w:docGrid w:linePitch="326"/>
        </w:sectPr>
      </w:pPr>
      <w:r w:rsidRPr="00C919F7">
        <w:rPr>
          <w:rFonts w:asciiTheme="minorHAnsi" w:hAnsiTheme="minorHAnsi" w:cs="Times New Roman"/>
        </w:rPr>
        <w:t>Dragana</w:t>
      </w:r>
      <w:r w:rsidR="000E0CA0">
        <w:rPr>
          <w:rFonts w:asciiTheme="minorHAnsi" w:hAnsiTheme="minorHAnsi" w:cs="Times New Roman"/>
        </w:rPr>
        <w:t xml:space="preserve"> </w:t>
      </w:r>
      <w:r w:rsidRPr="00C919F7">
        <w:rPr>
          <w:rFonts w:asciiTheme="minorHAnsi" w:hAnsiTheme="minorHAnsi" w:cs="Times New Roman"/>
        </w:rPr>
        <w:t>Stojanovic</w:t>
      </w:r>
    </w:p>
    <w:p w14:paraId="559EE5BB" w14:textId="77777777" w:rsidR="00A538DE" w:rsidRPr="00C919F7" w:rsidRDefault="00177B4E" w:rsidP="00212C07">
      <w:pPr>
        <w:pStyle w:val="Pa12"/>
        <w:spacing w:after="240"/>
        <w:jc w:val="both"/>
        <w:rPr>
          <w:rFonts w:asciiTheme="minorHAnsi" w:hAnsiTheme="minorHAnsi"/>
          <w:color w:val="000000"/>
          <w:sz w:val="28"/>
          <w:szCs w:val="28"/>
        </w:rPr>
      </w:pPr>
      <w:r w:rsidRPr="00C919F7">
        <w:rPr>
          <w:rFonts w:asciiTheme="minorHAnsi" w:hAnsiTheme="minorHAnsi"/>
          <w:b/>
          <w:bCs/>
          <w:color w:val="A91F64"/>
          <w:sz w:val="28"/>
          <w:szCs w:val="28"/>
        </w:rPr>
        <w:lastRenderedPageBreak/>
        <w:t>I.</w:t>
      </w:r>
      <w:r w:rsidR="00C90CE9" w:rsidRPr="00C919F7">
        <w:rPr>
          <w:rFonts w:asciiTheme="minorHAnsi" w:hAnsiTheme="minorHAnsi"/>
          <w:b/>
          <w:bCs/>
          <w:color w:val="A91F64"/>
          <w:sz w:val="28"/>
          <w:szCs w:val="28"/>
        </w:rPr>
        <w:t>INTRODUCTION</w:t>
      </w:r>
    </w:p>
    <w:p w14:paraId="4BE01E2F" w14:textId="77777777" w:rsidR="008000B0" w:rsidRPr="00C919F7" w:rsidRDefault="008000B0"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The promotion of gender equality and theempowerment of women</w:t>
      </w:r>
      <w:r w:rsidR="00534B34" w:rsidRPr="00C919F7">
        <w:rPr>
          <w:rFonts w:asciiTheme="minorHAnsi" w:eastAsia="Times New Roman" w:hAnsiTheme="minorHAnsi"/>
          <w:color w:val="000000"/>
          <w:lang w:val="en-GB" w:eastAsia="en-GB"/>
        </w:rPr>
        <w:t xml:space="preserve"> and</w:t>
      </w:r>
      <w:r w:rsidR="00FA12DE" w:rsidRPr="00C919F7">
        <w:rPr>
          <w:rFonts w:asciiTheme="minorHAnsi" w:eastAsia="Times New Roman" w:hAnsiTheme="minorHAnsi"/>
          <w:color w:val="000000"/>
          <w:lang w:val="en-GB" w:eastAsia="en-GB"/>
        </w:rPr>
        <w:t>girls</w:t>
      </w:r>
      <w:r w:rsidR="00240DFF" w:rsidRPr="00C919F7">
        <w:rPr>
          <w:rFonts w:asciiTheme="minorHAnsi" w:eastAsia="Times New Roman" w:hAnsiTheme="minorHAnsi"/>
          <w:color w:val="000000"/>
          <w:lang w:val="en-GB" w:eastAsia="en-GB"/>
        </w:rPr>
        <w:t xml:space="preserve">and other marginalised groups, </w:t>
      </w:r>
      <w:r w:rsidRPr="00C919F7">
        <w:rPr>
          <w:rFonts w:asciiTheme="minorHAnsi" w:eastAsia="Times New Roman" w:hAnsiTheme="minorHAnsi"/>
          <w:color w:val="000000"/>
          <w:lang w:val="en-GB" w:eastAsia="en-GB"/>
        </w:rPr>
        <w:t xml:space="preserve">is central to themandate of </w:t>
      </w:r>
      <w:r w:rsidR="00365D8D" w:rsidRPr="00C919F7">
        <w:rPr>
          <w:rFonts w:asciiTheme="minorHAnsi" w:eastAsia="Times New Roman" w:hAnsiTheme="minorHAnsi"/>
          <w:color w:val="000000"/>
          <w:lang w:val="en-GB" w:eastAsia="en-GB"/>
        </w:rPr>
        <w:t>SRH Serbia</w:t>
      </w:r>
      <w:r w:rsidR="00FA12DE" w:rsidRPr="00C919F7">
        <w:rPr>
          <w:rFonts w:asciiTheme="minorHAnsi" w:eastAsia="Times New Roman" w:hAnsiTheme="minorHAnsi"/>
          <w:color w:val="000000"/>
          <w:lang w:val="en-GB" w:eastAsia="en-GB"/>
        </w:rPr>
        <w:t xml:space="preserve"> and </w:t>
      </w:r>
      <w:r w:rsidR="00822501" w:rsidRPr="00C919F7">
        <w:rPr>
          <w:rFonts w:asciiTheme="minorHAnsi" w:eastAsia="Times New Roman" w:hAnsiTheme="minorHAnsi"/>
          <w:color w:val="000000"/>
          <w:lang w:val="en-GB" w:eastAsia="en-GB"/>
        </w:rPr>
        <w:t>essential to</w:t>
      </w:r>
      <w:r w:rsidR="003951FD" w:rsidRPr="00C919F7">
        <w:rPr>
          <w:rFonts w:asciiTheme="minorHAnsi" w:eastAsia="Times New Roman" w:hAnsiTheme="minorHAnsi"/>
          <w:color w:val="000000"/>
          <w:lang w:val="en-GB" w:eastAsia="en-GB"/>
        </w:rPr>
        <w:t xml:space="preserve"> our</w:t>
      </w:r>
      <w:r w:rsidR="0000300C" w:rsidRPr="00C919F7">
        <w:rPr>
          <w:rFonts w:asciiTheme="minorHAnsi" w:eastAsia="Times New Roman" w:hAnsiTheme="minorHAnsi"/>
          <w:color w:val="000000"/>
          <w:lang w:val="en-GB" w:eastAsia="en-GB"/>
        </w:rPr>
        <w:t xml:space="preserve">service </w:t>
      </w:r>
      <w:r w:rsidR="007656E8" w:rsidRPr="00C919F7">
        <w:rPr>
          <w:rFonts w:asciiTheme="minorHAnsi" w:eastAsia="Times New Roman" w:hAnsiTheme="minorHAnsi"/>
          <w:color w:val="000000"/>
          <w:lang w:val="en-GB" w:eastAsia="en-GB"/>
        </w:rPr>
        <w:t>provisions</w:t>
      </w:r>
      <w:r w:rsidR="0000300C" w:rsidRPr="00C919F7">
        <w:rPr>
          <w:rFonts w:asciiTheme="minorHAnsi" w:eastAsia="Times New Roman" w:hAnsiTheme="minorHAnsi"/>
          <w:color w:val="000000"/>
          <w:lang w:val="en-GB" w:eastAsia="en-GB"/>
        </w:rPr>
        <w:t xml:space="preserve"> in </w:t>
      </w:r>
      <w:r w:rsidR="007656E8" w:rsidRPr="00C919F7">
        <w:rPr>
          <w:rFonts w:asciiTheme="minorHAnsi" w:eastAsia="Times New Roman" w:hAnsiTheme="minorHAnsi"/>
          <w:color w:val="000000"/>
          <w:lang w:val="en-GB" w:eastAsia="en-GB"/>
        </w:rPr>
        <w:t xml:space="preserve">developing </w:t>
      </w:r>
      <w:r w:rsidR="00242607" w:rsidRPr="00C919F7">
        <w:rPr>
          <w:rFonts w:asciiTheme="minorHAnsi" w:eastAsia="Times New Roman" w:hAnsiTheme="minorHAnsi"/>
          <w:color w:val="000000"/>
          <w:lang w:val="en-GB" w:eastAsia="en-GB"/>
        </w:rPr>
        <w:t xml:space="preserve">non-hegemonic, </w:t>
      </w:r>
      <w:r w:rsidR="007656E8" w:rsidRPr="00C919F7">
        <w:rPr>
          <w:rFonts w:asciiTheme="minorHAnsi" w:eastAsia="Times New Roman" w:hAnsiTheme="minorHAnsi"/>
          <w:color w:val="000000"/>
          <w:lang w:val="en-GB" w:eastAsia="en-GB"/>
        </w:rPr>
        <w:t>non-discriminatory</w:t>
      </w:r>
      <w:r w:rsidR="00534B34" w:rsidRPr="00C919F7">
        <w:rPr>
          <w:rFonts w:asciiTheme="minorHAnsi" w:eastAsia="Times New Roman" w:hAnsiTheme="minorHAnsi"/>
          <w:color w:val="000000"/>
          <w:lang w:val="en-GB" w:eastAsia="en-GB"/>
        </w:rPr>
        <w:t xml:space="preserve"> and</w:t>
      </w:r>
      <w:r w:rsidR="00242607" w:rsidRPr="00C919F7">
        <w:rPr>
          <w:rFonts w:asciiTheme="minorHAnsi" w:eastAsia="Times New Roman" w:hAnsiTheme="minorHAnsi"/>
          <w:color w:val="000000"/>
          <w:lang w:val="en-GB" w:eastAsia="en-GB"/>
        </w:rPr>
        <w:t>non-</w:t>
      </w:r>
      <w:r w:rsidR="00534B34" w:rsidRPr="00C919F7">
        <w:rPr>
          <w:rFonts w:asciiTheme="minorHAnsi" w:eastAsia="Times New Roman" w:hAnsiTheme="minorHAnsi"/>
          <w:color w:val="000000"/>
          <w:lang w:val="en-GB" w:eastAsia="en-GB"/>
        </w:rPr>
        <w:t>dichotomous</w:t>
      </w:r>
      <w:r w:rsidR="0000300C" w:rsidRPr="00C919F7">
        <w:rPr>
          <w:rFonts w:asciiTheme="minorHAnsi" w:eastAsia="Times New Roman" w:hAnsiTheme="minorHAnsi"/>
          <w:color w:val="000000"/>
          <w:lang w:val="en-GB" w:eastAsia="en-GB"/>
        </w:rPr>
        <w:t>society</w:t>
      </w:r>
      <w:r w:rsidR="00FA12DE" w:rsidRPr="00C919F7">
        <w:rPr>
          <w:rFonts w:asciiTheme="minorHAnsi" w:eastAsia="Times New Roman" w:hAnsiTheme="minorHAnsi"/>
          <w:color w:val="000000"/>
          <w:lang w:val="en-GB" w:eastAsia="en-GB"/>
        </w:rPr>
        <w:t xml:space="preserve">. This </w:t>
      </w:r>
      <w:r w:rsidRPr="00C919F7">
        <w:rPr>
          <w:rFonts w:asciiTheme="minorHAnsi" w:eastAsia="Times New Roman" w:hAnsiTheme="minorHAnsi"/>
          <w:color w:val="000000"/>
          <w:lang w:val="en-GB" w:eastAsia="en-GB"/>
        </w:rPr>
        <w:t>includes advocating</w:t>
      </w:r>
      <w:r w:rsidR="003951FD" w:rsidRPr="00C919F7">
        <w:rPr>
          <w:rFonts w:asciiTheme="minorHAnsi" w:eastAsia="Times New Roman" w:hAnsiTheme="minorHAnsi"/>
          <w:color w:val="000000"/>
          <w:lang w:val="en-GB" w:eastAsia="en-GB"/>
        </w:rPr>
        <w:t xml:space="preserve">for </w:t>
      </w:r>
      <w:proofErr w:type="gramStart"/>
      <w:r w:rsidR="00242607" w:rsidRPr="00C919F7">
        <w:rPr>
          <w:rFonts w:asciiTheme="minorHAnsi" w:eastAsia="Times New Roman" w:hAnsiTheme="minorHAnsi"/>
          <w:color w:val="000000"/>
          <w:lang w:val="en-GB" w:eastAsia="en-GB"/>
        </w:rPr>
        <w:t>women’s,</w:t>
      </w:r>
      <w:r w:rsidR="003951FD" w:rsidRPr="00C919F7">
        <w:rPr>
          <w:rFonts w:asciiTheme="minorHAnsi" w:eastAsia="Times New Roman" w:hAnsiTheme="minorHAnsi"/>
          <w:color w:val="000000"/>
          <w:lang w:val="en-GB" w:eastAsia="en-GB"/>
        </w:rPr>
        <w:t>girls</w:t>
      </w:r>
      <w:r w:rsidR="00B36EEB" w:rsidRPr="00C919F7">
        <w:rPr>
          <w:rFonts w:asciiTheme="minorHAnsi" w:eastAsia="Times New Roman" w:hAnsiTheme="minorHAnsi"/>
          <w:color w:val="000000"/>
          <w:lang w:val="en-GB" w:eastAsia="en-GB"/>
        </w:rPr>
        <w:t>’</w:t>
      </w:r>
      <w:r w:rsidR="00240DFF" w:rsidRPr="00C919F7">
        <w:rPr>
          <w:rFonts w:asciiTheme="minorHAnsi" w:eastAsia="Times New Roman" w:hAnsiTheme="minorHAnsi"/>
          <w:color w:val="000000"/>
          <w:lang w:val="en-GB" w:eastAsia="en-GB"/>
        </w:rPr>
        <w:t>and</w:t>
      </w:r>
      <w:proofErr w:type="gramEnd"/>
      <w:r w:rsidR="00240DFF" w:rsidRPr="00C919F7">
        <w:rPr>
          <w:rFonts w:asciiTheme="minorHAnsi" w:eastAsia="Times New Roman" w:hAnsiTheme="minorHAnsi"/>
          <w:color w:val="000000"/>
          <w:lang w:val="en-GB" w:eastAsia="en-GB"/>
        </w:rPr>
        <w:t xml:space="preserve"> other marginalised groups </w:t>
      </w:r>
      <w:r w:rsidRPr="00C919F7">
        <w:rPr>
          <w:rFonts w:asciiTheme="minorHAnsi" w:eastAsia="Times New Roman" w:hAnsiTheme="minorHAnsi"/>
          <w:color w:val="000000"/>
          <w:lang w:val="en-GB" w:eastAsia="en-GB"/>
        </w:rPr>
        <w:t xml:space="preserve">equal </w:t>
      </w:r>
      <w:r w:rsidR="00822501" w:rsidRPr="00C919F7">
        <w:rPr>
          <w:rFonts w:asciiTheme="minorHAnsi" w:eastAsia="Times New Roman" w:hAnsiTheme="minorHAnsi"/>
          <w:color w:val="000000"/>
          <w:lang w:val="en-GB" w:eastAsia="en-GB"/>
        </w:rPr>
        <w:t>r</w:t>
      </w:r>
      <w:r w:rsidRPr="00C919F7">
        <w:rPr>
          <w:rFonts w:asciiTheme="minorHAnsi" w:eastAsia="Times New Roman" w:hAnsiTheme="minorHAnsi"/>
          <w:color w:val="000000"/>
          <w:lang w:val="en-GB" w:eastAsia="en-GB"/>
        </w:rPr>
        <w:t>ights,combatting discriminatory practices andchallenging the</w:t>
      </w:r>
      <w:r w:rsidR="00242607" w:rsidRPr="00C919F7">
        <w:rPr>
          <w:rFonts w:asciiTheme="minorHAnsi" w:eastAsia="Times New Roman" w:hAnsiTheme="minorHAnsi"/>
          <w:color w:val="000000"/>
          <w:lang w:val="en-GB" w:eastAsia="en-GB"/>
        </w:rPr>
        <w:t xml:space="preserve"> gender-</w:t>
      </w:r>
      <w:r w:rsidR="00534B34" w:rsidRPr="00C919F7">
        <w:rPr>
          <w:rFonts w:asciiTheme="minorHAnsi" w:eastAsia="Times New Roman" w:hAnsiTheme="minorHAnsi"/>
          <w:color w:val="000000"/>
          <w:lang w:val="en-GB" w:eastAsia="en-GB"/>
        </w:rPr>
        <w:t>dichotomous</w:t>
      </w:r>
      <w:r w:rsidR="00242607" w:rsidRPr="00C919F7">
        <w:rPr>
          <w:rFonts w:asciiTheme="minorHAnsi" w:eastAsia="Times New Roman" w:hAnsiTheme="minorHAnsi"/>
          <w:color w:val="000000"/>
          <w:lang w:val="en-GB" w:eastAsia="en-GB"/>
        </w:rPr>
        <w:t>roles,</w:t>
      </w:r>
      <w:r w:rsidRPr="00C919F7">
        <w:rPr>
          <w:rFonts w:asciiTheme="minorHAnsi" w:eastAsia="Times New Roman" w:hAnsiTheme="minorHAnsi"/>
          <w:color w:val="000000"/>
          <w:lang w:val="en-GB" w:eastAsia="en-GB"/>
        </w:rPr>
        <w:t xml:space="preserve"> stereotypes </w:t>
      </w:r>
      <w:r w:rsidR="00242607" w:rsidRPr="00C919F7">
        <w:rPr>
          <w:rFonts w:asciiTheme="minorHAnsi" w:eastAsia="Times New Roman" w:hAnsiTheme="minorHAnsi"/>
          <w:color w:val="000000"/>
          <w:lang w:val="en-GB" w:eastAsia="en-GB"/>
        </w:rPr>
        <w:t xml:space="preserve">and prejudices </w:t>
      </w:r>
      <w:r w:rsidR="00822501" w:rsidRPr="00C919F7">
        <w:rPr>
          <w:rFonts w:asciiTheme="minorHAnsi" w:eastAsia="Times New Roman" w:hAnsiTheme="minorHAnsi"/>
          <w:color w:val="000000"/>
          <w:lang w:val="en-GB" w:eastAsia="en-GB"/>
        </w:rPr>
        <w:t>that affect</w:t>
      </w:r>
      <w:r w:rsidRPr="00C919F7">
        <w:rPr>
          <w:rFonts w:asciiTheme="minorHAnsi" w:eastAsia="Times New Roman" w:hAnsiTheme="minorHAnsi"/>
          <w:color w:val="000000"/>
          <w:lang w:val="en-GB" w:eastAsia="en-GB"/>
        </w:rPr>
        <w:t xml:space="preserve"> inequalities and exclusion.</w:t>
      </w:r>
    </w:p>
    <w:p w14:paraId="6FF2D673" w14:textId="77777777" w:rsidR="00822501" w:rsidRPr="00C919F7" w:rsidRDefault="00822501" w:rsidP="001A17A1">
      <w:pPr>
        <w:autoSpaceDE w:val="0"/>
        <w:autoSpaceDN w:val="0"/>
        <w:adjustRightInd w:val="0"/>
        <w:jc w:val="both"/>
        <w:rPr>
          <w:rFonts w:asciiTheme="minorHAnsi" w:eastAsia="Times New Roman" w:hAnsiTheme="minorHAnsi"/>
          <w:color w:val="000000"/>
          <w:lang w:val="en-GB" w:eastAsia="en-GB"/>
        </w:rPr>
      </w:pPr>
    </w:p>
    <w:p w14:paraId="5219F0C3" w14:textId="77777777" w:rsidR="0000300C" w:rsidRPr="00C919F7" w:rsidRDefault="008000B0"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This </w:t>
      </w:r>
      <w:r w:rsidR="00365D8D" w:rsidRPr="00C919F7">
        <w:rPr>
          <w:rFonts w:asciiTheme="minorHAnsi" w:eastAsia="Times New Roman" w:hAnsiTheme="minorHAnsi"/>
          <w:color w:val="000000"/>
          <w:lang w:val="en-GB" w:eastAsia="en-GB"/>
        </w:rPr>
        <w:t>SRH Serbia</w:t>
      </w:r>
      <w:r w:rsidR="00FA12DE" w:rsidRPr="00C919F7">
        <w:rPr>
          <w:rFonts w:asciiTheme="minorHAnsi" w:eastAsia="Times New Roman" w:hAnsiTheme="minorHAnsi"/>
          <w:color w:val="000000"/>
          <w:lang w:val="en-GB" w:eastAsia="en-GB"/>
        </w:rPr>
        <w:t xml:space="preserve"> Gender Equality S</w:t>
      </w:r>
      <w:r w:rsidR="007852EC" w:rsidRPr="00C919F7">
        <w:rPr>
          <w:rFonts w:asciiTheme="minorHAnsi" w:eastAsia="Times New Roman" w:hAnsiTheme="minorHAnsi"/>
          <w:color w:val="000000"/>
          <w:lang w:val="en-GB" w:eastAsia="en-GB"/>
        </w:rPr>
        <w:t>trategy</w:t>
      </w:r>
      <w:r w:rsidRPr="00C919F7">
        <w:rPr>
          <w:rFonts w:asciiTheme="minorHAnsi" w:eastAsia="Times New Roman" w:hAnsiTheme="minorHAnsi"/>
          <w:color w:val="000000"/>
          <w:lang w:val="en-GB" w:eastAsia="en-GB"/>
        </w:rPr>
        <w:t xml:space="preserve"> 201</w:t>
      </w:r>
      <w:r w:rsidR="00FA12DE" w:rsidRPr="00C919F7">
        <w:rPr>
          <w:rFonts w:asciiTheme="minorHAnsi" w:eastAsia="Times New Roman" w:hAnsiTheme="minorHAnsi"/>
          <w:color w:val="000000"/>
          <w:lang w:val="en-GB" w:eastAsia="en-GB"/>
        </w:rPr>
        <w:t>6</w:t>
      </w:r>
      <w:r w:rsidRPr="00C919F7">
        <w:rPr>
          <w:rFonts w:asciiTheme="minorHAnsi" w:eastAsia="Times New Roman" w:hAnsiTheme="minorHAnsi"/>
          <w:color w:val="000000"/>
          <w:lang w:val="en-GB" w:eastAsia="en-GB"/>
        </w:rPr>
        <w:t>-</w:t>
      </w:r>
      <w:r w:rsidR="00FA12DE" w:rsidRPr="00C919F7">
        <w:rPr>
          <w:rFonts w:asciiTheme="minorHAnsi" w:eastAsia="Times New Roman" w:hAnsiTheme="minorHAnsi"/>
          <w:color w:val="000000"/>
          <w:lang w:val="en-GB" w:eastAsia="en-GB"/>
        </w:rPr>
        <w:t>2019</w:t>
      </w:r>
      <w:r w:rsidR="00442C7D" w:rsidRPr="00C919F7">
        <w:rPr>
          <w:rFonts w:asciiTheme="minorHAnsi" w:eastAsia="Times New Roman" w:hAnsiTheme="minorHAnsi"/>
          <w:color w:val="000000"/>
          <w:lang w:val="en-GB" w:eastAsia="en-GB"/>
        </w:rPr>
        <w:t>, is adopted</w:t>
      </w:r>
      <w:r w:rsidRPr="00C919F7">
        <w:rPr>
          <w:rFonts w:asciiTheme="minorHAnsi" w:eastAsia="Times New Roman" w:hAnsiTheme="minorHAnsi"/>
          <w:color w:val="000000"/>
          <w:lang w:val="en-GB" w:eastAsia="en-GB"/>
        </w:rPr>
        <w:t xml:space="preserve">at a </w:t>
      </w:r>
      <w:r w:rsidR="00D138D6" w:rsidRPr="00C919F7">
        <w:rPr>
          <w:rFonts w:asciiTheme="minorHAnsi" w:eastAsia="Times New Roman" w:hAnsiTheme="minorHAnsi"/>
          <w:color w:val="000000"/>
          <w:lang w:val="en-GB" w:eastAsia="en-GB"/>
        </w:rPr>
        <w:t>crucial</w:t>
      </w:r>
      <w:r w:rsidRPr="00C919F7">
        <w:rPr>
          <w:rFonts w:asciiTheme="minorHAnsi" w:eastAsia="Times New Roman" w:hAnsiTheme="minorHAnsi"/>
          <w:color w:val="000000"/>
          <w:lang w:val="en-GB" w:eastAsia="en-GB"/>
        </w:rPr>
        <w:t>time in thesphere of g</w:t>
      </w:r>
      <w:r w:rsidR="00FA12DE" w:rsidRPr="00C919F7">
        <w:rPr>
          <w:rFonts w:asciiTheme="minorHAnsi" w:eastAsia="Times New Roman" w:hAnsiTheme="minorHAnsi"/>
          <w:color w:val="000000"/>
          <w:lang w:val="en-GB" w:eastAsia="en-GB"/>
        </w:rPr>
        <w:t>lobal policy development, marking the</w:t>
      </w:r>
      <w:r w:rsidR="00D54FC6" w:rsidRPr="00C919F7">
        <w:rPr>
          <w:rFonts w:asciiTheme="minorHAnsi" w:eastAsia="Times New Roman" w:hAnsiTheme="minorHAnsi"/>
          <w:color w:val="000000"/>
          <w:lang w:val="en-GB" w:eastAsia="en-GB"/>
        </w:rPr>
        <w:t xml:space="preserve"> renewedconsensus, commitments and </w:t>
      </w:r>
      <w:r w:rsidR="00FA12DE" w:rsidRPr="00C919F7">
        <w:rPr>
          <w:rFonts w:asciiTheme="minorHAnsi" w:eastAsia="Times New Roman" w:hAnsiTheme="minorHAnsi"/>
          <w:color w:val="000000"/>
          <w:lang w:val="en-GB" w:eastAsia="en-GB"/>
        </w:rPr>
        <w:t>efforts of global development beyond 2015</w:t>
      </w:r>
      <w:r w:rsidR="00F60EDA" w:rsidRPr="00C919F7">
        <w:rPr>
          <w:rFonts w:asciiTheme="minorHAnsi" w:eastAsia="Times New Roman" w:hAnsiTheme="minorHAnsi"/>
          <w:color w:val="000000"/>
          <w:lang w:val="en-GB" w:eastAsia="en-GB"/>
        </w:rPr>
        <w:t>, United Nations Sustainable Development Agenda 2030</w:t>
      </w:r>
      <w:r w:rsidR="00822501" w:rsidRPr="00C919F7">
        <w:rPr>
          <w:rFonts w:asciiTheme="minorHAnsi" w:eastAsia="Times New Roman" w:hAnsiTheme="minorHAnsi"/>
          <w:color w:val="000000"/>
          <w:lang w:val="en-GB" w:eastAsia="en-GB"/>
        </w:rPr>
        <w:t>.</w:t>
      </w:r>
      <w:r w:rsidR="00442C7D" w:rsidRPr="00C919F7">
        <w:rPr>
          <w:rFonts w:asciiTheme="minorHAnsi" w:eastAsia="Times New Roman" w:hAnsiTheme="minorHAnsi"/>
          <w:color w:val="000000"/>
          <w:lang w:val="en-GB" w:eastAsia="en-GB"/>
        </w:rPr>
        <w:t xml:space="preserve"> Collectively, </w:t>
      </w:r>
      <w:r w:rsidR="0000300C" w:rsidRPr="00C919F7">
        <w:rPr>
          <w:rFonts w:asciiTheme="minorHAnsi" w:eastAsia="Times New Roman" w:hAnsiTheme="minorHAnsi"/>
          <w:color w:val="000000"/>
          <w:lang w:val="en-GB" w:eastAsia="en-GB"/>
        </w:rPr>
        <w:t>all partners</w:t>
      </w:r>
      <w:r w:rsidR="00D54FC6" w:rsidRPr="00C919F7">
        <w:rPr>
          <w:rFonts w:asciiTheme="minorHAnsi" w:eastAsia="Times New Roman" w:hAnsiTheme="minorHAnsi"/>
          <w:color w:val="000000"/>
          <w:lang w:val="en-GB" w:eastAsia="en-GB"/>
        </w:rPr>
        <w:t xml:space="preserve">are now committed to </w:t>
      </w:r>
      <w:r w:rsidR="00442C7D" w:rsidRPr="00C919F7">
        <w:rPr>
          <w:rFonts w:asciiTheme="minorHAnsi" w:eastAsia="Times New Roman" w:hAnsiTheme="minorHAnsi"/>
          <w:color w:val="000000"/>
          <w:lang w:val="en-GB" w:eastAsia="en-GB"/>
        </w:rPr>
        <w:t xml:space="preserve">support communication of the new agenda, strengthening </w:t>
      </w:r>
      <w:r w:rsidR="0000300C" w:rsidRPr="00C919F7">
        <w:rPr>
          <w:rFonts w:asciiTheme="minorHAnsi" w:eastAsia="Times New Roman" w:hAnsiTheme="minorHAnsi"/>
          <w:color w:val="000000"/>
          <w:lang w:val="en-GB" w:eastAsia="en-GB"/>
        </w:rPr>
        <w:t xml:space="preserve">their </w:t>
      </w:r>
      <w:r w:rsidR="00442C7D" w:rsidRPr="00C919F7">
        <w:rPr>
          <w:rFonts w:asciiTheme="minorHAnsi" w:eastAsia="Times New Roman" w:hAnsiTheme="minorHAnsi"/>
          <w:color w:val="000000"/>
          <w:lang w:val="en-GB" w:eastAsia="en-GB"/>
        </w:rPr>
        <w:t xml:space="preserve">efforts and partnerships for </w:t>
      </w:r>
      <w:r w:rsidR="0000300C" w:rsidRPr="00C919F7">
        <w:rPr>
          <w:rFonts w:asciiTheme="minorHAnsi" w:eastAsia="Times New Roman" w:hAnsiTheme="minorHAnsi"/>
          <w:color w:val="000000"/>
          <w:lang w:val="en-GB" w:eastAsia="en-GB"/>
        </w:rPr>
        <w:t xml:space="preserve">the SDG agenda </w:t>
      </w:r>
      <w:r w:rsidR="00442C7D" w:rsidRPr="00C919F7">
        <w:rPr>
          <w:rFonts w:asciiTheme="minorHAnsi" w:eastAsia="Times New Roman" w:hAnsiTheme="minorHAnsi"/>
          <w:color w:val="000000"/>
          <w:lang w:val="en-GB" w:eastAsia="en-GB"/>
        </w:rPr>
        <w:t>implementation. </w:t>
      </w:r>
      <w:r w:rsidR="00F60EDA" w:rsidRPr="00C919F7">
        <w:rPr>
          <w:rFonts w:asciiTheme="minorHAnsi" w:eastAsia="Times New Roman" w:hAnsiTheme="minorHAnsi"/>
          <w:color w:val="000000"/>
          <w:lang w:val="en-GB" w:eastAsia="en-GB"/>
        </w:rPr>
        <w:t> </w:t>
      </w:r>
    </w:p>
    <w:p w14:paraId="483653C3" w14:textId="77777777" w:rsidR="007656E8" w:rsidRPr="00C919F7" w:rsidRDefault="007656E8" w:rsidP="001A17A1">
      <w:pPr>
        <w:autoSpaceDE w:val="0"/>
        <w:autoSpaceDN w:val="0"/>
        <w:adjustRightInd w:val="0"/>
        <w:jc w:val="both"/>
        <w:rPr>
          <w:rFonts w:asciiTheme="minorHAnsi" w:eastAsia="Times New Roman" w:hAnsiTheme="minorHAnsi"/>
          <w:color w:val="000000"/>
          <w:lang w:val="en-GB" w:eastAsia="en-GB"/>
        </w:rPr>
      </w:pPr>
    </w:p>
    <w:p w14:paraId="67384165" w14:textId="77777777" w:rsidR="008F0A34" w:rsidRPr="00C919F7" w:rsidRDefault="0000300C"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At the launch</w:t>
      </w:r>
      <w:r w:rsidR="007656E8" w:rsidRPr="00C919F7">
        <w:rPr>
          <w:rFonts w:asciiTheme="minorHAnsi" w:eastAsia="Times New Roman" w:hAnsiTheme="minorHAnsi"/>
          <w:color w:val="000000"/>
          <w:lang w:val="en-GB" w:eastAsia="en-GB"/>
        </w:rPr>
        <w:t xml:space="preserve"> of the Agenda 20</w:t>
      </w:r>
      <w:r w:rsidRPr="00C919F7">
        <w:rPr>
          <w:rFonts w:asciiTheme="minorHAnsi" w:eastAsia="Times New Roman" w:hAnsiTheme="minorHAnsi"/>
          <w:color w:val="000000"/>
          <w:lang w:val="en-GB" w:eastAsia="en-GB"/>
        </w:rPr>
        <w:t>30 Helen Clark, UNDP Administrator, stated</w:t>
      </w:r>
      <w:r w:rsidRPr="00C919F7">
        <w:rPr>
          <w:rFonts w:asciiTheme="minorHAnsi" w:eastAsia="Times New Roman" w:hAnsiTheme="minorHAnsi"/>
          <w:color w:val="000000"/>
          <w:lang w:val="uz-Cyrl-UZ" w:eastAsia="en-GB"/>
        </w:rPr>
        <w:t>:</w:t>
      </w:r>
      <w:r w:rsidR="00F60EDA" w:rsidRPr="00C919F7">
        <w:rPr>
          <w:rFonts w:asciiTheme="minorHAnsi" w:eastAsia="Times New Roman" w:hAnsiTheme="minorHAnsi"/>
          <w:color w:val="000000"/>
          <w:lang w:val="en-GB" w:eastAsia="en-GB"/>
        </w:rPr>
        <w:t>"This agreement marks an important milestone in putting our world on an inclusive and sustainable course. If we all work together, we have a chance of meeting citizens’ aspirations for peace, prosperity, and wellbeing, and to preserve our planet."</w:t>
      </w:r>
    </w:p>
    <w:p w14:paraId="7431AC8F" w14:textId="77777777" w:rsidR="008F0A34" w:rsidRPr="00C919F7" w:rsidRDefault="008F0A34" w:rsidP="001A17A1">
      <w:pPr>
        <w:autoSpaceDE w:val="0"/>
        <w:autoSpaceDN w:val="0"/>
        <w:adjustRightInd w:val="0"/>
        <w:jc w:val="both"/>
        <w:rPr>
          <w:rFonts w:asciiTheme="minorHAnsi" w:eastAsia="Times New Roman" w:hAnsiTheme="minorHAnsi"/>
          <w:color w:val="000000"/>
          <w:lang w:val="en-GB" w:eastAsia="en-GB"/>
        </w:rPr>
      </w:pPr>
    </w:p>
    <w:p w14:paraId="30B5E73B" w14:textId="77777777" w:rsidR="008000B0" w:rsidRPr="00C919F7" w:rsidRDefault="00D54FC6"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Newly adopted SDGs present and opportunity to advance gender equality and women’s</w:t>
      </w:r>
      <w:r w:rsidR="00242607" w:rsidRPr="00C919F7">
        <w:rPr>
          <w:rFonts w:asciiTheme="minorHAnsi" w:eastAsia="Times New Roman" w:hAnsiTheme="minorHAnsi"/>
          <w:color w:val="000000"/>
          <w:lang w:val="en-GB" w:eastAsia="en-GB"/>
        </w:rPr>
        <w:t>, girl`</w:t>
      </w:r>
      <w:proofErr w:type="gramStart"/>
      <w:r w:rsidR="00242607" w:rsidRPr="00C919F7">
        <w:rPr>
          <w:rFonts w:asciiTheme="minorHAnsi" w:eastAsia="Times New Roman" w:hAnsiTheme="minorHAnsi"/>
          <w:color w:val="000000"/>
          <w:lang w:val="en-GB" w:eastAsia="en-GB"/>
        </w:rPr>
        <w:t>s,men</w:t>
      </w:r>
      <w:proofErr w:type="gramEnd"/>
      <w:r w:rsidR="00242607" w:rsidRPr="00C919F7">
        <w:rPr>
          <w:rFonts w:asciiTheme="minorHAnsi" w:eastAsia="Times New Roman" w:hAnsiTheme="minorHAnsi"/>
          <w:color w:val="000000"/>
          <w:lang w:val="en-GB" w:eastAsia="en-GB"/>
        </w:rPr>
        <w:t xml:space="preserve">`s, boy`s and other marginalised groups </w:t>
      </w:r>
      <w:r w:rsidRPr="00C919F7">
        <w:rPr>
          <w:rFonts w:asciiTheme="minorHAnsi" w:eastAsia="Times New Roman" w:hAnsiTheme="minorHAnsi"/>
          <w:color w:val="000000"/>
          <w:lang w:val="en-GB" w:eastAsia="en-GB"/>
        </w:rPr>
        <w:t xml:space="preserve">empowerment. </w:t>
      </w:r>
      <w:r w:rsidR="008000B0" w:rsidRPr="00C919F7">
        <w:rPr>
          <w:rFonts w:asciiTheme="minorHAnsi" w:eastAsia="Times New Roman" w:hAnsiTheme="minorHAnsi"/>
          <w:color w:val="000000"/>
          <w:lang w:val="en-GB" w:eastAsia="en-GB"/>
        </w:rPr>
        <w:t>Gender equality, rooted in human rights, is</w:t>
      </w:r>
      <w:r w:rsidRPr="00C919F7">
        <w:rPr>
          <w:rFonts w:asciiTheme="minorHAnsi" w:eastAsia="Times New Roman" w:hAnsiTheme="minorHAnsi"/>
          <w:color w:val="000000"/>
          <w:lang w:val="en-GB" w:eastAsia="en-GB"/>
        </w:rPr>
        <w:t xml:space="preserve">in SDGs </w:t>
      </w:r>
      <w:r w:rsidR="008000B0" w:rsidRPr="00C919F7">
        <w:rPr>
          <w:rFonts w:asciiTheme="minorHAnsi" w:eastAsia="Times New Roman" w:hAnsiTheme="minorHAnsi"/>
          <w:color w:val="000000"/>
          <w:lang w:val="en-GB" w:eastAsia="en-GB"/>
        </w:rPr>
        <w:t>recognized both as an essentialdevelopment goal on its own and as vital to</w:t>
      </w:r>
      <w:r w:rsidRPr="00C919F7">
        <w:rPr>
          <w:rFonts w:asciiTheme="minorHAnsi" w:eastAsia="Times New Roman" w:hAnsiTheme="minorHAnsi"/>
          <w:color w:val="000000"/>
          <w:lang w:val="en-GB" w:eastAsia="en-GB"/>
        </w:rPr>
        <w:t>creating a mor</w:t>
      </w:r>
      <w:r w:rsidR="00242607" w:rsidRPr="00C919F7">
        <w:rPr>
          <w:rFonts w:asciiTheme="minorHAnsi" w:eastAsia="Times New Roman" w:hAnsiTheme="minorHAnsi"/>
          <w:color w:val="000000"/>
          <w:lang w:val="en-GB" w:eastAsia="en-GB"/>
        </w:rPr>
        <w:t xml:space="preserve">e equal </w:t>
      </w:r>
      <w:r w:rsidRPr="00C919F7">
        <w:rPr>
          <w:rFonts w:asciiTheme="minorHAnsi" w:eastAsia="Times New Roman" w:hAnsiTheme="minorHAnsi"/>
          <w:color w:val="000000"/>
          <w:lang w:val="en-GB" w:eastAsia="en-GB"/>
        </w:rPr>
        <w:t xml:space="preserve">world and to </w:t>
      </w:r>
      <w:r w:rsidR="008000B0" w:rsidRPr="00C919F7">
        <w:rPr>
          <w:rFonts w:asciiTheme="minorHAnsi" w:eastAsia="Times New Roman" w:hAnsiTheme="minorHAnsi"/>
          <w:color w:val="000000"/>
          <w:lang w:val="en-GB" w:eastAsia="en-GB"/>
        </w:rPr>
        <w:t>accelerating sustainable development overall.</w:t>
      </w:r>
    </w:p>
    <w:p w14:paraId="4D7490E2" w14:textId="77777777" w:rsidR="00D54FC6" w:rsidRPr="00C919F7" w:rsidRDefault="00D54FC6" w:rsidP="001A17A1">
      <w:pPr>
        <w:autoSpaceDE w:val="0"/>
        <w:autoSpaceDN w:val="0"/>
        <w:adjustRightInd w:val="0"/>
        <w:jc w:val="both"/>
        <w:rPr>
          <w:rFonts w:asciiTheme="minorHAnsi" w:eastAsia="Times New Roman" w:hAnsiTheme="minorHAnsi"/>
          <w:color w:val="000000"/>
          <w:lang w:val="en-GB" w:eastAsia="en-GB"/>
        </w:rPr>
      </w:pPr>
    </w:p>
    <w:p w14:paraId="0BE70EC3" w14:textId="77777777" w:rsidR="008000B0" w:rsidRPr="00C919F7" w:rsidRDefault="008000B0"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Despite progress </w:t>
      </w:r>
      <w:r w:rsidR="00D54FC6" w:rsidRPr="00C919F7">
        <w:rPr>
          <w:rFonts w:asciiTheme="minorHAnsi" w:eastAsia="Times New Roman" w:hAnsiTheme="minorHAnsi"/>
          <w:color w:val="000000"/>
          <w:lang w:val="en-GB" w:eastAsia="en-GB"/>
        </w:rPr>
        <w:t xml:space="preserve">made </w:t>
      </w:r>
      <w:r w:rsidRPr="00C919F7">
        <w:rPr>
          <w:rFonts w:asciiTheme="minorHAnsi" w:eastAsia="Times New Roman" w:hAnsiTheme="minorHAnsi"/>
          <w:color w:val="000000"/>
          <w:lang w:val="en-GB" w:eastAsia="en-GB"/>
        </w:rPr>
        <w:t xml:space="preserve">since the Fourth WorldConference for Women in Beijing in </w:t>
      </w:r>
      <w:proofErr w:type="gramStart"/>
      <w:r w:rsidRPr="00C919F7">
        <w:rPr>
          <w:rFonts w:asciiTheme="minorHAnsi" w:eastAsia="Times New Roman" w:hAnsiTheme="minorHAnsi"/>
          <w:color w:val="000000"/>
          <w:lang w:val="en-GB" w:eastAsia="en-GB"/>
        </w:rPr>
        <w:t>1995,a</w:t>
      </w:r>
      <w:proofErr w:type="gramEnd"/>
      <w:r w:rsidRPr="00C919F7">
        <w:rPr>
          <w:rFonts w:asciiTheme="minorHAnsi" w:eastAsia="Times New Roman" w:hAnsiTheme="minorHAnsi"/>
          <w:color w:val="000000"/>
          <w:lang w:val="en-GB" w:eastAsia="en-GB"/>
        </w:rPr>
        <w:t xml:space="preserve"> range of challenges to gender equalityand </w:t>
      </w:r>
      <w:r w:rsidR="001F19EB" w:rsidRPr="00C919F7">
        <w:rPr>
          <w:rFonts w:asciiTheme="minorHAnsi" w:eastAsia="Times New Roman" w:hAnsiTheme="minorHAnsi"/>
          <w:color w:val="000000"/>
          <w:lang w:val="en-GB" w:eastAsia="en-GB"/>
        </w:rPr>
        <w:t>empowerment of women, girls and other marginalised groups</w:t>
      </w:r>
      <w:r w:rsidR="00D54FC6" w:rsidRPr="00C919F7">
        <w:rPr>
          <w:rFonts w:asciiTheme="minorHAnsi" w:eastAsia="Times New Roman" w:hAnsiTheme="minorHAnsi"/>
          <w:color w:val="000000"/>
          <w:lang w:val="en-GB" w:eastAsia="en-GB"/>
        </w:rPr>
        <w:t xml:space="preserve">still </w:t>
      </w:r>
      <w:r w:rsidRPr="00C919F7">
        <w:rPr>
          <w:rFonts w:asciiTheme="minorHAnsi" w:eastAsia="Times New Roman" w:hAnsiTheme="minorHAnsi"/>
          <w:color w:val="000000"/>
          <w:lang w:val="en-GB" w:eastAsia="en-GB"/>
        </w:rPr>
        <w:t>remain. Theseinclude unequal access to economicand environmental resources; social and legaldiscrimination against women and girls</w:t>
      </w:r>
      <w:r w:rsidR="001F19EB" w:rsidRPr="00C919F7">
        <w:rPr>
          <w:rFonts w:asciiTheme="minorHAnsi" w:eastAsia="Times New Roman" w:hAnsiTheme="minorHAnsi"/>
          <w:color w:val="000000"/>
          <w:lang w:val="en-GB" w:eastAsia="en-GB"/>
        </w:rPr>
        <w:t xml:space="preserve"> and other marginalised groups</w:t>
      </w:r>
      <w:r w:rsidRPr="00C919F7">
        <w:rPr>
          <w:rFonts w:asciiTheme="minorHAnsi" w:eastAsia="Times New Roman" w:hAnsiTheme="minorHAnsi"/>
          <w:color w:val="000000"/>
          <w:lang w:val="en-GB" w:eastAsia="en-GB"/>
        </w:rPr>
        <w:t xml:space="preserve">; theirdisproportionate burden of unpaid </w:t>
      </w:r>
      <w:r w:rsidR="00404448" w:rsidRPr="00C919F7">
        <w:rPr>
          <w:rFonts w:asciiTheme="minorHAnsi" w:eastAsia="Times New Roman" w:hAnsiTheme="minorHAnsi"/>
          <w:color w:val="000000"/>
          <w:lang w:val="en-GB" w:eastAsia="en-GB"/>
        </w:rPr>
        <w:t xml:space="preserve">or underpaid </w:t>
      </w:r>
      <w:r w:rsidRPr="00C919F7">
        <w:rPr>
          <w:rFonts w:asciiTheme="minorHAnsi" w:eastAsia="Times New Roman" w:hAnsiTheme="minorHAnsi"/>
          <w:color w:val="000000"/>
          <w:lang w:val="en-GB" w:eastAsia="en-GB"/>
        </w:rPr>
        <w:t>work; and</w:t>
      </w:r>
      <w:r w:rsidR="008F0A34" w:rsidRPr="00C919F7">
        <w:rPr>
          <w:rFonts w:asciiTheme="minorHAnsi" w:eastAsia="Times New Roman" w:hAnsiTheme="minorHAnsi"/>
          <w:color w:val="000000"/>
          <w:lang w:val="en-GB" w:eastAsia="en-GB"/>
        </w:rPr>
        <w:t xml:space="preserve">especially </w:t>
      </w:r>
      <w:r w:rsidRPr="00C919F7">
        <w:rPr>
          <w:rFonts w:asciiTheme="minorHAnsi" w:eastAsia="Times New Roman" w:hAnsiTheme="minorHAnsi"/>
          <w:color w:val="000000"/>
          <w:lang w:val="en-GB" w:eastAsia="en-GB"/>
        </w:rPr>
        <w:t xml:space="preserve">violence against women, which is not onlya violation of basic rights but also hinderswomen’s economic and political </w:t>
      </w:r>
      <w:proofErr w:type="gramStart"/>
      <w:r w:rsidRPr="00C919F7">
        <w:rPr>
          <w:rFonts w:asciiTheme="minorHAnsi" w:eastAsia="Times New Roman" w:hAnsiTheme="minorHAnsi"/>
          <w:color w:val="000000"/>
          <w:lang w:val="en-GB" w:eastAsia="en-GB"/>
        </w:rPr>
        <w:t>empowerment.These</w:t>
      </w:r>
      <w:proofErr w:type="gramEnd"/>
      <w:r w:rsidRPr="00C919F7">
        <w:rPr>
          <w:rFonts w:asciiTheme="minorHAnsi" w:eastAsia="Times New Roman" w:hAnsiTheme="minorHAnsi"/>
          <w:color w:val="000000"/>
          <w:lang w:val="en-GB" w:eastAsia="en-GB"/>
        </w:rPr>
        <w:t xml:space="preserve"> challenges hold back progress</w:t>
      </w:r>
      <w:r w:rsidR="005C1FCD" w:rsidRPr="00C919F7">
        <w:rPr>
          <w:rFonts w:asciiTheme="minorHAnsi" w:eastAsia="Times New Roman" w:hAnsiTheme="minorHAnsi"/>
          <w:color w:val="000000"/>
          <w:lang w:val="en-GB" w:eastAsia="en-GB"/>
        </w:rPr>
        <w:t xml:space="preserve"> in</w:t>
      </w:r>
      <w:r w:rsidR="00E60489" w:rsidRPr="00C919F7">
        <w:rPr>
          <w:rFonts w:asciiTheme="minorHAnsi" w:eastAsia="Times New Roman" w:hAnsiTheme="minorHAnsi"/>
          <w:color w:val="000000"/>
          <w:lang w:val="en-GB" w:eastAsia="en-GB"/>
        </w:rPr>
        <w:t xml:space="preserve"> ensuring</w:t>
      </w:r>
      <w:r w:rsidR="005C1FCD" w:rsidRPr="00C919F7">
        <w:rPr>
          <w:rFonts w:asciiTheme="minorHAnsi" w:eastAsia="Times New Roman" w:hAnsiTheme="minorHAnsi"/>
          <w:color w:val="000000"/>
          <w:lang w:val="en-GB" w:eastAsia="en-GB"/>
        </w:rPr>
        <w:t xml:space="preserve"> just</w:t>
      </w:r>
      <w:r w:rsidR="00E60489" w:rsidRPr="00C919F7">
        <w:rPr>
          <w:rFonts w:asciiTheme="minorHAnsi" w:eastAsia="Times New Roman" w:hAnsiTheme="minorHAnsi"/>
          <w:color w:val="000000"/>
          <w:lang w:val="en-GB" w:eastAsia="en-GB"/>
        </w:rPr>
        <w:t xml:space="preserve"> and democratic</w:t>
      </w:r>
      <w:r w:rsidR="008F0A34" w:rsidRPr="00C919F7">
        <w:rPr>
          <w:rFonts w:asciiTheme="minorHAnsi" w:eastAsia="Times New Roman" w:hAnsiTheme="minorHAnsi"/>
          <w:color w:val="000000"/>
          <w:lang w:val="en-GB" w:eastAsia="en-GB"/>
        </w:rPr>
        <w:t>societies</w:t>
      </w:r>
      <w:r w:rsidRPr="00C919F7">
        <w:rPr>
          <w:rFonts w:asciiTheme="minorHAnsi" w:eastAsia="Times New Roman" w:hAnsiTheme="minorHAnsi"/>
          <w:color w:val="000000"/>
          <w:lang w:val="en-GB" w:eastAsia="en-GB"/>
        </w:rPr>
        <w:t xml:space="preserve">. </w:t>
      </w:r>
    </w:p>
    <w:p w14:paraId="3A2E0E74" w14:textId="77777777" w:rsidR="00E34F98" w:rsidRPr="00C919F7" w:rsidRDefault="00E34F98" w:rsidP="001A17A1">
      <w:pPr>
        <w:autoSpaceDE w:val="0"/>
        <w:autoSpaceDN w:val="0"/>
        <w:adjustRightInd w:val="0"/>
        <w:jc w:val="both"/>
        <w:rPr>
          <w:rFonts w:asciiTheme="minorHAnsi" w:eastAsia="Times New Roman" w:hAnsiTheme="minorHAnsi"/>
          <w:color w:val="000000"/>
          <w:lang w:val="en-GB" w:eastAsia="en-GB"/>
        </w:rPr>
      </w:pPr>
    </w:p>
    <w:p w14:paraId="13ED5A26" w14:textId="77777777" w:rsidR="00E34F98" w:rsidRPr="00C919F7" w:rsidRDefault="00242607"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Special attention should be particularly given to the </w:t>
      </w:r>
      <w:r w:rsidR="00894314" w:rsidRPr="00C919F7">
        <w:rPr>
          <w:rFonts w:asciiTheme="minorHAnsi" w:eastAsia="Times New Roman" w:hAnsiTheme="minorHAnsi"/>
          <w:color w:val="000000"/>
          <w:lang w:val="en-GB" w:eastAsia="en-GB"/>
        </w:rPr>
        <w:t>new development agenda for 2030 based on</w:t>
      </w:r>
      <w:r w:rsidR="00E34F98" w:rsidRPr="00C919F7">
        <w:rPr>
          <w:rFonts w:asciiTheme="minorHAnsi" w:eastAsia="Times New Roman" w:hAnsiTheme="minorHAnsi"/>
          <w:color w:val="000000"/>
          <w:lang w:val="en-GB" w:eastAsia="en-GB"/>
        </w:rPr>
        <w:t xml:space="preserve"> guiding</w:t>
      </w:r>
      <w:r w:rsidRPr="00C919F7">
        <w:rPr>
          <w:rFonts w:asciiTheme="minorHAnsi" w:eastAsia="Times New Roman" w:hAnsiTheme="minorHAnsi"/>
          <w:color w:val="000000"/>
          <w:lang w:val="en-GB" w:eastAsia="en-GB"/>
        </w:rPr>
        <w:t xml:space="preserve"> principle of </w:t>
      </w:r>
      <w:r w:rsidR="00497056" w:rsidRPr="00C919F7">
        <w:rPr>
          <w:rFonts w:asciiTheme="minorHAnsi" w:eastAsia="Times New Roman" w:hAnsiTheme="minorHAnsi"/>
          <w:color w:val="000000"/>
          <w:lang w:val="en-GB" w:eastAsia="en-GB"/>
        </w:rPr>
        <w:t>leaving</w:t>
      </w:r>
      <w:r w:rsidRPr="00C919F7">
        <w:rPr>
          <w:rFonts w:asciiTheme="minorHAnsi" w:eastAsia="Times New Roman" w:hAnsiTheme="minorHAnsi"/>
          <w:color w:val="000000"/>
          <w:lang w:val="en-GB" w:eastAsia="en-GB"/>
        </w:rPr>
        <w:t xml:space="preserve"> no-one </w:t>
      </w:r>
      <w:r w:rsidR="00497056" w:rsidRPr="00C919F7">
        <w:rPr>
          <w:rFonts w:asciiTheme="minorHAnsi" w:eastAsia="Times New Roman" w:hAnsiTheme="minorHAnsi"/>
          <w:color w:val="000000"/>
          <w:lang w:val="en-GB" w:eastAsia="en-GB"/>
        </w:rPr>
        <w:t>behind</w:t>
      </w:r>
      <w:r w:rsidRPr="00C919F7">
        <w:rPr>
          <w:rFonts w:asciiTheme="minorHAnsi" w:eastAsia="Times New Roman" w:hAnsiTheme="minorHAnsi"/>
          <w:color w:val="000000"/>
          <w:lang w:val="en-GB" w:eastAsia="en-GB"/>
        </w:rPr>
        <w:t xml:space="preserve"> a</w:t>
      </w:r>
      <w:r w:rsidR="00E34F98" w:rsidRPr="00C919F7">
        <w:rPr>
          <w:rFonts w:asciiTheme="minorHAnsi" w:eastAsia="Times New Roman" w:hAnsiTheme="minorHAnsi"/>
          <w:color w:val="000000"/>
          <w:lang w:val="en-GB" w:eastAsia="en-GB"/>
        </w:rPr>
        <w:t>nd strategic goal of ending marginalisation and exclusion as a human right priority and basis for sustainable development.</w:t>
      </w:r>
    </w:p>
    <w:p w14:paraId="13A82DC3" w14:textId="77777777" w:rsidR="00242607" w:rsidRPr="00C919F7" w:rsidRDefault="00242607" w:rsidP="001A17A1">
      <w:pPr>
        <w:autoSpaceDE w:val="0"/>
        <w:autoSpaceDN w:val="0"/>
        <w:adjustRightInd w:val="0"/>
        <w:jc w:val="both"/>
        <w:rPr>
          <w:rFonts w:asciiTheme="minorHAnsi" w:hAnsiTheme="minorHAnsi"/>
          <w:color w:val="000000"/>
        </w:rPr>
      </w:pPr>
    </w:p>
    <w:p w14:paraId="35F05008" w14:textId="77777777" w:rsidR="008000B0" w:rsidRPr="00C919F7" w:rsidRDefault="008000B0" w:rsidP="001A17A1">
      <w:pPr>
        <w:pStyle w:val="Pa12"/>
        <w:spacing w:line="240" w:lineRule="auto"/>
        <w:jc w:val="both"/>
        <w:rPr>
          <w:rFonts w:asciiTheme="minorHAnsi" w:hAnsiTheme="minorHAnsi"/>
          <w:color w:val="000000"/>
        </w:rPr>
      </w:pPr>
    </w:p>
    <w:p w14:paraId="5F3B139A" w14:textId="77777777" w:rsidR="008000B0" w:rsidRPr="00C919F7" w:rsidRDefault="00A60603" w:rsidP="001A17A1">
      <w:pPr>
        <w:autoSpaceDE w:val="0"/>
        <w:autoSpaceDN w:val="0"/>
        <w:adjustRightInd w:val="0"/>
        <w:jc w:val="both"/>
        <w:rPr>
          <w:rFonts w:asciiTheme="minorHAnsi" w:eastAsia="Times New Roman" w:hAnsiTheme="minorHAnsi"/>
          <w:b/>
          <w:color w:val="000000"/>
          <w:lang w:val="en-GB" w:eastAsia="en-GB"/>
        </w:rPr>
      </w:pPr>
      <w:r w:rsidRPr="00C919F7">
        <w:rPr>
          <w:rFonts w:asciiTheme="minorHAnsi" w:eastAsia="Times New Roman" w:hAnsiTheme="minorHAnsi"/>
          <w:b/>
          <w:color w:val="000000"/>
          <w:lang w:val="en-GB" w:eastAsia="en-GB"/>
        </w:rPr>
        <w:t>The Gender E</w:t>
      </w:r>
      <w:r w:rsidR="008000B0" w:rsidRPr="00C919F7">
        <w:rPr>
          <w:rFonts w:asciiTheme="minorHAnsi" w:eastAsia="Times New Roman" w:hAnsiTheme="minorHAnsi"/>
          <w:b/>
          <w:color w:val="000000"/>
          <w:lang w:val="en-GB" w:eastAsia="en-GB"/>
        </w:rPr>
        <w:t>quality</w:t>
      </w:r>
      <w:r w:rsidRPr="00C919F7">
        <w:rPr>
          <w:rFonts w:asciiTheme="minorHAnsi" w:eastAsia="Times New Roman" w:hAnsiTheme="minorHAnsi"/>
          <w:b/>
          <w:color w:val="000000"/>
          <w:lang w:val="en-GB" w:eastAsia="en-GB"/>
        </w:rPr>
        <w:t>S</w:t>
      </w:r>
      <w:r w:rsidR="00C36084" w:rsidRPr="00C919F7">
        <w:rPr>
          <w:rFonts w:asciiTheme="minorHAnsi" w:eastAsia="Times New Roman" w:hAnsiTheme="minorHAnsi"/>
          <w:b/>
          <w:color w:val="000000"/>
          <w:lang w:val="en-GB" w:eastAsia="en-GB"/>
        </w:rPr>
        <w:t>trategy</w:t>
      </w:r>
      <w:r w:rsidR="008000B0" w:rsidRPr="00C919F7">
        <w:rPr>
          <w:rFonts w:asciiTheme="minorHAnsi" w:eastAsia="Times New Roman" w:hAnsiTheme="minorHAnsi"/>
          <w:b/>
          <w:color w:val="000000"/>
          <w:lang w:val="en-GB" w:eastAsia="en-GB"/>
        </w:rPr>
        <w:t xml:space="preserve"> 201</w:t>
      </w:r>
      <w:r w:rsidR="00822501" w:rsidRPr="00C919F7">
        <w:rPr>
          <w:rFonts w:asciiTheme="minorHAnsi" w:eastAsia="Times New Roman" w:hAnsiTheme="minorHAnsi"/>
          <w:b/>
          <w:color w:val="000000"/>
          <w:lang w:val="en-GB" w:eastAsia="en-GB"/>
        </w:rPr>
        <w:t>6</w:t>
      </w:r>
      <w:r w:rsidR="008000B0" w:rsidRPr="00C919F7">
        <w:rPr>
          <w:rFonts w:asciiTheme="minorHAnsi" w:eastAsia="Times New Roman" w:hAnsiTheme="minorHAnsi"/>
          <w:b/>
          <w:color w:val="000000"/>
          <w:lang w:val="en-GB" w:eastAsia="en-GB"/>
        </w:rPr>
        <w:t>-</w:t>
      </w:r>
      <w:proofErr w:type="gramStart"/>
      <w:r w:rsidR="008000B0" w:rsidRPr="00C919F7">
        <w:rPr>
          <w:rFonts w:asciiTheme="minorHAnsi" w:eastAsia="Times New Roman" w:hAnsiTheme="minorHAnsi"/>
          <w:b/>
          <w:color w:val="000000"/>
          <w:lang w:val="en-GB" w:eastAsia="en-GB"/>
        </w:rPr>
        <w:t>201</w:t>
      </w:r>
      <w:r w:rsidR="00822501" w:rsidRPr="00C919F7">
        <w:rPr>
          <w:rFonts w:asciiTheme="minorHAnsi" w:eastAsia="Times New Roman" w:hAnsiTheme="minorHAnsi"/>
          <w:b/>
          <w:color w:val="000000"/>
          <w:lang w:val="en-GB" w:eastAsia="en-GB"/>
        </w:rPr>
        <w:t>9</w:t>
      </w:r>
      <w:r w:rsidR="008000B0" w:rsidRPr="00C919F7">
        <w:rPr>
          <w:rFonts w:asciiTheme="minorHAnsi" w:eastAsia="Times New Roman" w:hAnsiTheme="minorHAnsi"/>
          <w:b/>
          <w:color w:val="000000"/>
          <w:lang w:val="en-GB" w:eastAsia="en-GB"/>
        </w:rPr>
        <w:t>:Mission</w:t>
      </w:r>
      <w:proofErr w:type="gramEnd"/>
      <w:r w:rsidR="008000B0" w:rsidRPr="00C919F7">
        <w:rPr>
          <w:rFonts w:asciiTheme="minorHAnsi" w:eastAsia="Times New Roman" w:hAnsiTheme="minorHAnsi"/>
          <w:b/>
          <w:color w:val="000000"/>
          <w:lang w:val="en-GB" w:eastAsia="en-GB"/>
        </w:rPr>
        <w:t xml:space="preserve"> and approach</w:t>
      </w:r>
    </w:p>
    <w:p w14:paraId="786BECD5" w14:textId="77777777" w:rsidR="00822501" w:rsidRPr="00C919F7" w:rsidRDefault="00822501" w:rsidP="001A17A1">
      <w:pPr>
        <w:autoSpaceDE w:val="0"/>
        <w:autoSpaceDN w:val="0"/>
        <w:adjustRightInd w:val="0"/>
        <w:jc w:val="both"/>
        <w:rPr>
          <w:rFonts w:asciiTheme="minorHAnsi" w:eastAsia="Times New Roman" w:hAnsiTheme="minorHAnsi"/>
          <w:color w:val="000000"/>
          <w:lang w:val="en-GB" w:eastAsia="en-GB"/>
        </w:rPr>
      </w:pPr>
    </w:p>
    <w:p w14:paraId="5F69AB2D" w14:textId="77777777" w:rsidR="00A60603" w:rsidRPr="00C919F7" w:rsidRDefault="00B636CF"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Although</w:t>
      </w:r>
      <w:r w:rsidR="00A60603" w:rsidRPr="00C919F7">
        <w:rPr>
          <w:rFonts w:asciiTheme="minorHAnsi" w:eastAsia="Times New Roman" w:hAnsiTheme="minorHAnsi"/>
          <w:color w:val="000000"/>
          <w:lang w:val="en-GB" w:eastAsia="en-GB"/>
        </w:rPr>
        <w:t xml:space="preserve"> gender equality is established</w:t>
      </w:r>
      <w:r w:rsidR="008000B0" w:rsidRPr="00C919F7">
        <w:rPr>
          <w:rFonts w:asciiTheme="minorHAnsi" w:eastAsia="Times New Roman" w:hAnsiTheme="minorHAnsi"/>
          <w:color w:val="000000"/>
          <w:lang w:val="en-GB" w:eastAsia="en-GB"/>
        </w:rPr>
        <w:t>in international</w:t>
      </w:r>
      <w:r w:rsidR="008F0A34" w:rsidRPr="00C919F7">
        <w:rPr>
          <w:rFonts w:asciiTheme="minorHAnsi" w:eastAsia="Times New Roman" w:hAnsiTheme="minorHAnsi"/>
          <w:color w:val="000000"/>
          <w:lang w:val="en-GB" w:eastAsia="en-GB"/>
        </w:rPr>
        <w:t xml:space="preserve">, regional and </w:t>
      </w:r>
      <w:r w:rsidR="00A60603" w:rsidRPr="00C919F7">
        <w:rPr>
          <w:rFonts w:asciiTheme="minorHAnsi" w:eastAsia="Times New Roman" w:hAnsiTheme="minorHAnsi"/>
          <w:color w:val="000000"/>
          <w:lang w:val="en-GB" w:eastAsia="en-GB"/>
        </w:rPr>
        <w:t>national</w:t>
      </w:r>
      <w:r w:rsidR="008000B0" w:rsidRPr="00C919F7">
        <w:rPr>
          <w:rFonts w:asciiTheme="minorHAnsi" w:eastAsia="Times New Roman" w:hAnsiTheme="minorHAnsi"/>
          <w:color w:val="000000"/>
          <w:lang w:val="en-GB" w:eastAsia="en-GB"/>
        </w:rPr>
        <w:t xml:space="preserve"> human rights, </w:t>
      </w:r>
      <w:r w:rsidR="008F0A34" w:rsidRPr="00C919F7">
        <w:rPr>
          <w:rFonts w:asciiTheme="minorHAnsi" w:eastAsia="Times New Roman" w:hAnsiTheme="minorHAnsi"/>
          <w:color w:val="000000"/>
          <w:lang w:val="en-GB" w:eastAsia="en-GB"/>
        </w:rPr>
        <w:t>n</w:t>
      </w:r>
      <w:r w:rsidR="008000B0" w:rsidRPr="00C919F7">
        <w:rPr>
          <w:rFonts w:asciiTheme="minorHAnsi" w:eastAsia="Times New Roman" w:hAnsiTheme="minorHAnsi"/>
          <w:color w:val="000000"/>
          <w:lang w:val="en-GB" w:eastAsia="en-GB"/>
        </w:rPr>
        <w:t>orms and</w:t>
      </w:r>
      <w:r w:rsidR="000E0CA0">
        <w:rPr>
          <w:rFonts w:asciiTheme="minorHAnsi" w:eastAsia="Times New Roman" w:hAnsiTheme="minorHAnsi"/>
          <w:color w:val="000000"/>
          <w:lang w:val="en-GB" w:eastAsia="en-GB"/>
        </w:rPr>
        <w:t xml:space="preserve"> </w:t>
      </w:r>
      <w:r w:rsidR="008000B0" w:rsidRPr="00C919F7">
        <w:rPr>
          <w:rFonts w:asciiTheme="minorHAnsi" w:eastAsia="Times New Roman" w:hAnsiTheme="minorHAnsi"/>
          <w:color w:val="000000"/>
          <w:lang w:val="en-GB" w:eastAsia="en-GB"/>
        </w:rPr>
        <w:t>standards</w:t>
      </w:r>
      <w:r w:rsidRPr="00C919F7">
        <w:rPr>
          <w:rFonts w:asciiTheme="minorHAnsi" w:eastAsia="Times New Roman" w:hAnsiTheme="minorHAnsi"/>
          <w:color w:val="000000"/>
          <w:lang w:val="en-GB" w:eastAsia="en-GB"/>
        </w:rPr>
        <w:t>,</w:t>
      </w:r>
      <w:r w:rsidR="000E0CA0">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the</w:t>
      </w:r>
      <w:r w:rsidR="008000B0" w:rsidRPr="00C919F7">
        <w:rPr>
          <w:rFonts w:asciiTheme="minorHAnsi" w:eastAsia="Times New Roman" w:hAnsiTheme="minorHAnsi"/>
          <w:color w:val="000000"/>
          <w:lang w:val="en-GB" w:eastAsia="en-GB"/>
        </w:rPr>
        <w:t xml:space="preserve"> fulfilment of </w:t>
      </w:r>
      <w:r w:rsidR="0045178A" w:rsidRPr="00C919F7">
        <w:rPr>
          <w:rFonts w:asciiTheme="minorHAnsi" w:eastAsia="Times New Roman" w:hAnsiTheme="minorHAnsi"/>
          <w:color w:val="000000"/>
          <w:lang w:val="en-GB" w:eastAsia="en-GB"/>
        </w:rPr>
        <w:t>all human rights</w:t>
      </w:r>
      <w:r w:rsidR="006B74E5" w:rsidRPr="00C919F7">
        <w:rPr>
          <w:rFonts w:asciiTheme="minorHAnsi" w:eastAsia="Times New Roman" w:hAnsiTheme="minorHAnsi"/>
          <w:color w:val="000000"/>
          <w:lang w:val="en-GB" w:eastAsia="en-GB"/>
        </w:rPr>
        <w:t>, including women’s</w:t>
      </w:r>
      <w:r w:rsidR="0045178A" w:rsidRPr="00C919F7">
        <w:rPr>
          <w:rFonts w:asciiTheme="minorHAnsi" w:eastAsia="Times New Roman" w:hAnsiTheme="minorHAnsi"/>
          <w:color w:val="000000"/>
          <w:lang w:val="en-GB" w:eastAsia="en-GB"/>
        </w:rPr>
        <w:t xml:space="preserve">, </w:t>
      </w:r>
      <w:r w:rsidR="00A60603" w:rsidRPr="00C919F7">
        <w:rPr>
          <w:rFonts w:asciiTheme="minorHAnsi" w:eastAsia="Times New Roman" w:hAnsiTheme="minorHAnsi"/>
          <w:color w:val="000000"/>
          <w:lang w:val="en-GB" w:eastAsia="en-GB"/>
        </w:rPr>
        <w:t xml:space="preserve">especially </w:t>
      </w:r>
      <w:r w:rsidR="0045178A" w:rsidRPr="00C919F7">
        <w:rPr>
          <w:rFonts w:asciiTheme="minorHAnsi" w:eastAsia="Times New Roman" w:hAnsiTheme="minorHAnsi"/>
          <w:color w:val="000000"/>
          <w:lang w:val="en-GB" w:eastAsia="en-GB"/>
        </w:rPr>
        <w:t xml:space="preserve">economic </w:t>
      </w:r>
      <w:r w:rsidR="008000B0" w:rsidRPr="00C919F7">
        <w:rPr>
          <w:rFonts w:asciiTheme="minorHAnsi" w:eastAsia="Times New Roman" w:hAnsiTheme="minorHAnsi"/>
          <w:color w:val="000000"/>
          <w:lang w:val="en-GB" w:eastAsia="en-GB"/>
        </w:rPr>
        <w:lastRenderedPageBreak/>
        <w:t>andsocial rights</w:t>
      </w:r>
      <w:r w:rsidRPr="00C919F7">
        <w:rPr>
          <w:rFonts w:asciiTheme="minorHAnsi" w:eastAsia="Times New Roman" w:hAnsiTheme="minorHAnsi"/>
          <w:color w:val="000000"/>
          <w:lang w:val="en-GB" w:eastAsia="en-GB"/>
        </w:rPr>
        <w:t>,</w:t>
      </w:r>
      <w:r w:rsidR="00BF450C" w:rsidRPr="00C919F7">
        <w:rPr>
          <w:rFonts w:asciiTheme="minorHAnsi" w:eastAsia="Times New Roman" w:hAnsiTheme="minorHAnsi"/>
          <w:color w:val="000000"/>
          <w:lang w:val="en-GB" w:eastAsia="en-GB"/>
        </w:rPr>
        <w:t xml:space="preserve"> is yet to come</w:t>
      </w:r>
      <w:r w:rsidR="007031BE" w:rsidRPr="00C919F7">
        <w:rPr>
          <w:rFonts w:asciiTheme="minorHAnsi" w:eastAsia="Times New Roman" w:hAnsiTheme="minorHAnsi"/>
          <w:color w:val="000000"/>
          <w:lang w:val="en-GB" w:eastAsia="en-GB"/>
        </w:rPr>
        <w:t>. This fulfilment</w:t>
      </w:r>
      <w:r w:rsidR="008000B0" w:rsidRPr="00C919F7">
        <w:rPr>
          <w:rFonts w:asciiTheme="minorHAnsi" w:eastAsia="Times New Roman" w:hAnsiTheme="minorHAnsi"/>
          <w:color w:val="000000"/>
          <w:lang w:val="en-GB" w:eastAsia="en-GB"/>
        </w:rPr>
        <w:t xml:space="preserve">is central to the </w:t>
      </w:r>
      <w:r w:rsidR="00365D8D" w:rsidRPr="00C919F7">
        <w:rPr>
          <w:rFonts w:asciiTheme="minorHAnsi" w:eastAsia="Times New Roman" w:hAnsiTheme="minorHAnsi"/>
          <w:color w:val="000000"/>
          <w:lang w:val="en-GB" w:eastAsia="en-GB"/>
        </w:rPr>
        <w:t>SRH Serbia</w:t>
      </w:r>
      <w:r w:rsidR="00A60603" w:rsidRPr="00C919F7">
        <w:rPr>
          <w:rFonts w:asciiTheme="minorHAnsi" w:eastAsia="Times New Roman" w:hAnsiTheme="minorHAnsi"/>
          <w:color w:val="000000"/>
          <w:lang w:val="en-GB" w:eastAsia="en-GB"/>
        </w:rPr>
        <w:t xml:space="preserve">mission and vision </w:t>
      </w:r>
      <w:r w:rsidR="008000B0" w:rsidRPr="00C919F7">
        <w:rPr>
          <w:rFonts w:asciiTheme="minorHAnsi" w:eastAsia="Times New Roman" w:hAnsiTheme="minorHAnsi"/>
          <w:color w:val="000000"/>
          <w:lang w:val="en-GB" w:eastAsia="en-GB"/>
        </w:rPr>
        <w:t>and is vital toachieving</w:t>
      </w:r>
      <w:r w:rsidR="00686421" w:rsidRPr="00C919F7">
        <w:rPr>
          <w:rFonts w:asciiTheme="minorHAnsi" w:eastAsia="Times New Roman" w:hAnsiTheme="minorHAnsi"/>
          <w:color w:val="000000"/>
          <w:lang w:val="en-GB" w:eastAsia="en-GB"/>
        </w:rPr>
        <w:t xml:space="preserve"> choice free, non-discriminative</w:t>
      </w:r>
      <w:r w:rsidR="007031BE" w:rsidRPr="00C919F7">
        <w:rPr>
          <w:rFonts w:asciiTheme="minorHAnsi" w:eastAsia="Times New Roman" w:hAnsiTheme="minorHAnsi"/>
          <w:color w:val="000000"/>
          <w:lang w:val="en-GB" w:eastAsia="en-GB"/>
        </w:rPr>
        <w:t xml:space="preserve"> and </w:t>
      </w:r>
      <w:r w:rsidR="00686421" w:rsidRPr="00C919F7">
        <w:rPr>
          <w:rFonts w:asciiTheme="minorHAnsi" w:eastAsia="Times New Roman" w:hAnsiTheme="minorHAnsi"/>
          <w:color w:val="000000"/>
          <w:lang w:val="en-GB" w:eastAsia="en-GB"/>
        </w:rPr>
        <w:t>diverse wo</w:t>
      </w:r>
      <w:r w:rsidR="007031BE" w:rsidRPr="00C919F7">
        <w:rPr>
          <w:rFonts w:asciiTheme="minorHAnsi" w:eastAsia="Times New Roman" w:hAnsiTheme="minorHAnsi"/>
          <w:color w:val="000000"/>
          <w:lang w:val="en-GB" w:eastAsia="en-GB"/>
        </w:rPr>
        <w:t>r</w:t>
      </w:r>
      <w:r w:rsidR="00686421" w:rsidRPr="00C919F7">
        <w:rPr>
          <w:rFonts w:asciiTheme="minorHAnsi" w:eastAsia="Times New Roman" w:hAnsiTheme="minorHAnsi"/>
          <w:color w:val="000000"/>
          <w:lang w:val="en-GB" w:eastAsia="en-GB"/>
        </w:rPr>
        <w:t>ld.</w:t>
      </w:r>
    </w:p>
    <w:p w14:paraId="73D8CAAA" w14:textId="77777777" w:rsidR="00A60603" w:rsidRPr="00C919F7" w:rsidRDefault="00A60603" w:rsidP="001A17A1">
      <w:pPr>
        <w:autoSpaceDE w:val="0"/>
        <w:autoSpaceDN w:val="0"/>
        <w:adjustRightInd w:val="0"/>
        <w:jc w:val="both"/>
        <w:rPr>
          <w:rFonts w:asciiTheme="minorHAnsi" w:eastAsia="Times New Roman" w:hAnsiTheme="minorHAnsi"/>
          <w:color w:val="000000"/>
          <w:lang w:val="en-GB" w:eastAsia="en-GB"/>
        </w:rPr>
      </w:pPr>
    </w:p>
    <w:p w14:paraId="5EE3DC7C" w14:textId="77777777" w:rsidR="008000B0" w:rsidRPr="00C919F7" w:rsidRDefault="008000B0" w:rsidP="001A17A1">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The</w:t>
      </w:r>
      <w:r w:rsidR="00365D8D" w:rsidRPr="00C919F7">
        <w:rPr>
          <w:rFonts w:asciiTheme="minorHAnsi" w:eastAsia="Times New Roman" w:hAnsiTheme="minorHAnsi"/>
          <w:color w:val="000000"/>
          <w:lang w:val="en-GB" w:eastAsia="en-GB"/>
        </w:rPr>
        <w:t>SRH Serbia</w:t>
      </w:r>
      <w:r w:rsidR="00BA632D" w:rsidRPr="00C919F7">
        <w:rPr>
          <w:rFonts w:asciiTheme="minorHAnsi" w:eastAsia="Times New Roman" w:hAnsiTheme="minorHAnsi"/>
          <w:color w:val="000000"/>
          <w:lang w:val="en-GB" w:eastAsia="en-GB"/>
        </w:rPr>
        <w:t xml:space="preserve">is implementing a dual </w:t>
      </w:r>
      <w:r w:rsidRPr="00C919F7">
        <w:rPr>
          <w:rFonts w:asciiTheme="minorHAnsi" w:eastAsia="Times New Roman" w:hAnsiTheme="minorHAnsi"/>
          <w:color w:val="000000"/>
          <w:lang w:val="en-GB" w:eastAsia="en-GB"/>
        </w:rPr>
        <w:t>a</w:t>
      </w:r>
      <w:r w:rsidR="00BA632D" w:rsidRPr="00C919F7">
        <w:rPr>
          <w:rFonts w:asciiTheme="minorHAnsi" w:eastAsia="Times New Roman" w:hAnsiTheme="minorHAnsi"/>
          <w:color w:val="000000"/>
          <w:lang w:val="en-GB" w:eastAsia="en-GB"/>
        </w:rPr>
        <w:t>pproach to gender mainstreaming</w:t>
      </w:r>
      <w:r w:rsidRPr="00C919F7">
        <w:rPr>
          <w:rFonts w:asciiTheme="minorHAnsi" w:eastAsia="Times New Roman" w:hAnsiTheme="minorHAnsi"/>
          <w:color w:val="000000"/>
          <w:lang w:val="en-GB" w:eastAsia="en-GB"/>
        </w:rPr>
        <w:t xml:space="preserve">: </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 supports the empowerment</w:t>
      </w:r>
      <w:r w:rsidR="00E34F98" w:rsidRPr="00C919F7">
        <w:rPr>
          <w:rFonts w:asciiTheme="minorHAnsi" w:eastAsia="Times New Roman" w:hAnsiTheme="minorHAnsi"/>
          <w:color w:val="000000"/>
          <w:lang w:val="en-GB" w:eastAsia="en-GB"/>
        </w:rPr>
        <w:t xml:space="preserve">of women, girls and other marginalised groups, </w:t>
      </w:r>
      <w:r w:rsidRPr="00C919F7">
        <w:rPr>
          <w:rFonts w:asciiTheme="minorHAnsi" w:eastAsia="Times New Roman" w:hAnsiTheme="minorHAnsi"/>
          <w:color w:val="000000"/>
          <w:lang w:val="en-GB" w:eastAsia="en-GB"/>
        </w:rPr>
        <w:t>through</w:t>
      </w:r>
      <w:r w:rsidR="00A60603" w:rsidRPr="00C919F7">
        <w:rPr>
          <w:rFonts w:asciiTheme="minorHAnsi" w:eastAsia="Times New Roman" w:hAnsiTheme="minorHAnsi"/>
          <w:color w:val="000000"/>
          <w:lang w:val="en-GB" w:eastAsia="en-GB"/>
        </w:rPr>
        <w:t>g</w:t>
      </w:r>
      <w:r w:rsidRPr="00C919F7">
        <w:rPr>
          <w:rFonts w:asciiTheme="minorHAnsi" w:eastAsia="Times New Roman" w:hAnsiTheme="minorHAnsi"/>
          <w:color w:val="000000"/>
          <w:lang w:val="en-GB" w:eastAsia="en-GB"/>
        </w:rPr>
        <w:t>ender-specifictargeted interventions and also addresses</w:t>
      </w:r>
      <w:r w:rsidR="00BA632D" w:rsidRPr="00C919F7">
        <w:rPr>
          <w:rFonts w:asciiTheme="minorHAnsi" w:eastAsia="Times New Roman" w:hAnsiTheme="minorHAnsi"/>
          <w:color w:val="000000"/>
          <w:lang w:val="en-GB" w:eastAsia="en-GB"/>
        </w:rPr>
        <w:t xml:space="preserve">gender concerns in </w:t>
      </w:r>
      <w:r w:rsidR="0045178A" w:rsidRPr="00C919F7">
        <w:rPr>
          <w:rFonts w:asciiTheme="minorHAnsi" w:eastAsia="Times New Roman" w:hAnsiTheme="minorHAnsi"/>
          <w:color w:val="000000"/>
          <w:lang w:val="en-GB" w:eastAsia="en-GB"/>
        </w:rPr>
        <w:t>planning, d</w:t>
      </w:r>
      <w:r w:rsidRPr="00C919F7">
        <w:rPr>
          <w:rFonts w:asciiTheme="minorHAnsi" w:eastAsia="Times New Roman" w:hAnsiTheme="minorHAnsi"/>
          <w:color w:val="000000"/>
          <w:lang w:val="en-GB" w:eastAsia="en-GB"/>
        </w:rPr>
        <w:t>eveloping,</w:t>
      </w:r>
      <w:r w:rsidR="00BA632D" w:rsidRPr="00C919F7">
        <w:rPr>
          <w:rFonts w:asciiTheme="minorHAnsi" w:eastAsia="Times New Roman" w:hAnsiTheme="minorHAnsi"/>
          <w:color w:val="000000"/>
          <w:lang w:val="en-GB" w:eastAsia="en-GB"/>
        </w:rPr>
        <w:t xml:space="preserve"> implementing and evaluating </w:t>
      </w:r>
      <w:r w:rsidRPr="00C919F7">
        <w:rPr>
          <w:rFonts w:asciiTheme="minorHAnsi" w:eastAsia="Times New Roman" w:hAnsiTheme="minorHAnsi"/>
          <w:color w:val="000000"/>
          <w:lang w:val="en-GB" w:eastAsia="en-GB"/>
        </w:rPr>
        <w:t xml:space="preserve">all </w:t>
      </w:r>
      <w:r w:rsidR="0045178A" w:rsidRPr="00C919F7">
        <w:rPr>
          <w:rFonts w:asciiTheme="minorHAnsi" w:eastAsia="Times New Roman" w:hAnsiTheme="minorHAnsi"/>
          <w:color w:val="000000"/>
          <w:lang w:val="en-GB" w:eastAsia="en-GB"/>
        </w:rPr>
        <w:t>its</w:t>
      </w:r>
      <w:r w:rsidR="00C36084" w:rsidRPr="00C919F7">
        <w:rPr>
          <w:rFonts w:asciiTheme="minorHAnsi" w:eastAsia="Times New Roman" w:hAnsiTheme="minorHAnsi"/>
          <w:color w:val="000000"/>
          <w:lang w:val="en-GB" w:eastAsia="en-GB"/>
        </w:rPr>
        <w:t>`</w:t>
      </w:r>
      <w:r w:rsidRPr="00C919F7">
        <w:rPr>
          <w:rFonts w:asciiTheme="minorHAnsi" w:eastAsia="Times New Roman" w:hAnsiTheme="minorHAnsi"/>
          <w:color w:val="000000"/>
          <w:lang w:val="en-GB" w:eastAsia="en-GB"/>
        </w:rPr>
        <w:t>policiesand programmes.</w:t>
      </w:r>
    </w:p>
    <w:p w14:paraId="668E5D48" w14:textId="77777777" w:rsidR="00A60603" w:rsidRPr="00C919F7" w:rsidRDefault="00A60603" w:rsidP="001A17A1">
      <w:pPr>
        <w:autoSpaceDE w:val="0"/>
        <w:autoSpaceDN w:val="0"/>
        <w:adjustRightInd w:val="0"/>
        <w:jc w:val="both"/>
        <w:rPr>
          <w:rFonts w:asciiTheme="minorHAnsi" w:eastAsia="Times New Roman" w:hAnsiTheme="minorHAnsi"/>
          <w:color w:val="000000"/>
          <w:lang w:val="en-GB" w:eastAsia="en-GB"/>
        </w:rPr>
      </w:pPr>
    </w:p>
    <w:p w14:paraId="7E9D83FF" w14:textId="77777777" w:rsidR="008000B0" w:rsidRPr="00C919F7" w:rsidRDefault="008000B0" w:rsidP="00212C07">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The </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 approach to implementing the</w:t>
      </w:r>
      <w:r w:rsidR="00BA632D" w:rsidRPr="00C919F7">
        <w:rPr>
          <w:rFonts w:asciiTheme="minorHAnsi" w:eastAsia="Times New Roman" w:hAnsiTheme="minorHAnsi"/>
          <w:color w:val="000000"/>
          <w:lang w:val="en-GB" w:eastAsia="en-GB"/>
        </w:rPr>
        <w:t>Gender E</w:t>
      </w:r>
      <w:r w:rsidRPr="00C919F7">
        <w:rPr>
          <w:rFonts w:asciiTheme="minorHAnsi" w:eastAsia="Times New Roman" w:hAnsiTheme="minorHAnsi"/>
          <w:color w:val="000000"/>
          <w:lang w:val="en-GB" w:eastAsia="en-GB"/>
        </w:rPr>
        <w:t xml:space="preserve">quality </w:t>
      </w:r>
      <w:r w:rsidR="00BA632D" w:rsidRPr="00C919F7">
        <w:rPr>
          <w:rFonts w:asciiTheme="minorHAnsi" w:eastAsia="Times New Roman" w:hAnsiTheme="minorHAnsi"/>
          <w:color w:val="000000"/>
          <w:lang w:val="en-GB" w:eastAsia="en-GB"/>
        </w:rPr>
        <w:t>S</w:t>
      </w:r>
      <w:r w:rsidR="002034B2" w:rsidRPr="00C919F7">
        <w:rPr>
          <w:rFonts w:asciiTheme="minorHAnsi" w:eastAsia="Times New Roman" w:hAnsiTheme="minorHAnsi"/>
          <w:color w:val="000000"/>
          <w:lang w:val="en-GB" w:eastAsia="en-GB"/>
        </w:rPr>
        <w:t>trategy</w:t>
      </w:r>
      <w:r w:rsidR="00C36084" w:rsidRPr="00C919F7">
        <w:rPr>
          <w:rFonts w:asciiTheme="minorHAnsi" w:eastAsia="Times New Roman" w:hAnsiTheme="minorHAnsi"/>
          <w:color w:val="000000"/>
          <w:lang w:val="en-GB" w:eastAsia="en-GB"/>
        </w:rPr>
        <w:t xml:space="preserve"> 2016-2019</w:t>
      </w:r>
      <w:r w:rsidR="002034B2" w:rsidRPr="00C919F7">
        <w:rPr>
          <w:rFonts w:asciiTheme="minorHAnsi" w:eastAsia="Times New Roman" w:hAnsiTheme="minorHAnsi"/>
          <w:color w:val="000000"/>
          <w:lang w:val="en-GB" w:eastAsia="en-GB"/>
        </w:rPr>
        <w:t>, include</w:t>
      </w:r>
      <w:r w:rsidR="00BA632D" w:rsidRPr="00C919F7">
        <w:rPr>
          <w:rFonts w:asciiTheme="minorHAnsi" w:eastAsia="Times New Roman" w:hAnsiTheme="minorHAnsi"/>
          <w:color w:val="000000"/>
          <w:lang w:val="en-GB" w:eastAsia="en-GB"/>
        </w:rPr>
        <w:t>s</w:t>
      </w:r>
      <w:r w:rsidRPr="00C919F7">
        <w:rPr>
          <w:rFonts w:asciiTheme="minorHAnsi" w:eastAsia="Times New Roman" w:hAnsiTheme="minorHAnsi"/>
          <w:color w:val="000000"/>
          <w:lang w:val="en-GB" w:eastAsia="en-GB"/>
        </w:rPr>
        <w:t>special attention for women and girls facingmultiple and inter</w:t>
      </w:r>
      <w:r w:rsidR="0045178A" w:rsidRPr="00C919F7">
        <w:rPr>
          <w:rFonts w:asciiTheme="minorHAnsi" w:eastAsia="Times New Roman" w:hAnsiTheme="minorHAnsi"/>
          <w:color w:val="000000"/>
          <w:lang w:val="en-GB" w:eastAsia="en-GB"/>
        </w:rPr>
        <w:t xml:space="preserve">secting forms of discrimination </w:t>
      </w:r>
      <w:r w:rsidRPr="00C919F7">
        <w:rPr>
          <w:rFonts w:asciiTheme="minorHAnsi" w:eastAsia="Times New Roman" w:hAnsiTheme="minorHAnsi"/>
          <w:color w:val="000000"/>
          <w:lang w:val="en-GB" w:eastAsia="en-GB"/>
        </w:rPr>
        <w:t xml:space="preserve">due to </w:t>
      </w:r>
      <w:r w:rsidR="0045178A" w:rsidRPr="00C919F7">
        <w:rPr>
          <w:rFonts w:asciiTheme="minorHAnsi" w:eastAsia="Times New Roman" w:hAnsiTheme="minorHAnsi"/>
          <w:color w:val="000000"/>
          <w:lang w:val="en-GB" w:eastAsia="en-GB"/>
        </w:rPr>
        <w:t xml:space="preserve">age, </w:t>
      </w:r>
      <w:r w:rsidRPr="00C919F7">
        <w:rPr>
          <w:rFonts w:asciiTheme="minorHAnsi" w:eastAsia="Times New Roman" w:hAnsiTheme="minorHAnsi"/>
          <w:color w:val="000000"/>
          <w:lang w:val="en-GB" w:eastAsia="en-GB"/>
        </w:rPr>
        <w:t xml:space="preserve">ethnicity, </w:t>
      </w:r>
      <w:r w:rsidR="00BA632D" w:rsidRPr="00C919F7">
        <w:rPr>
          <w:rFonts w:asciiTheme="minorHAnsi" w:eastAsia="Times New Roman" w:hAnsiTheme="minorHAnsi"/>
          <w:color w:val="000000"/>
          <w:lang w:val="en-GB" w:eastAsia="en-GB"/>
        </w:rPr>
        <w:t>disability</w:t>
      </w:r>
      <w:r w:rsidRPr="00C919F7">
        <w:rPr>
          <w:rFonts w:asciiTheme="minorHAnsi" w:eastAsia="Times New Roman" w:hAnsiTheme="minorHAnsi"/>
          <w:color w:val="000000"/>
          <w:lang w:val="en-GB" w:eastAsia="en-GB"/>
        </w:rPr>
        <w:t xml:space="preserve">, </w:t>
      </w:r>
      <w:r w:rsidR="002034B2" w:rsidRPr="00C919F7">
        <w:rPr>
          <w:rFonts w:asciiTheme="minorHAnsi" w:eastAsia="Times New Roman" w:hAnsiTheme="minorHAnsi"/>
          <w:color w:val="000000"/>
          <w:lang w:val="en-GB" w:eastAsia="en-GB"/>
        </w:rPr>
        <w:t xml:space="preserve">economic </w:t>
      </w:r>
      <w:r w:rsidRPr="00C919F7">
        <w:rPr>
          <w:rFonts w:asciiTheme="minorHAnsi" w:eastAsia="Times New Roman" w:hAnsiTheme="minorHAnsi"/>
          <w:color w:val="000000"/>
          <w:lang w:val="en-GB" w:eastAsia="en-GB"/>
        </w:rPr>
        <w:t xml:space="preserve">ormigratory </w:t>
      </w:r>
      <w:r w:rsidR="00BA632D" w:rsidRPr="00C919F7">
        <w:rPr>
          <w:rFonts w:asciiTheme="minorHAnsi" w:eastAsia="Times New Roman" w:hAnsiTheme="minorHAnsi"/>
          <w:color w:val="000000"/>
          <w:lang w:val="en-GB" w:eastAsia="en-GB"/>
        </w:rPr>
        <w:t>status. It relies</w:t>
      </w:r>
      <w:r w:rsidRPr="00C919F7">
        <w:rPr>
          <w:rFonts w:asciiTheme="minorHAnsi" w:eastAsia="Times New Roman" w:hAnsiTheme="minorHAnsi"/>
          <w:color w:val="000000"/>
          <w:lang w:val="en-GB" w:eastAsia="en-GB"/>
        </w:rPr>
        <w:t>heavily on learning and cooperation,</w:t>
      </w:r>
      <w:r w:rsidR="0045178A" w:rsidRPr="00C919F7">
        <w:rPr>
          <w:rFonts w:asciiTheme="minorHAnsi" w:eastAsia="Times New Roman" w:hAnsiTheme="minorHAnsi"/>
          <w:color w:val="000000"/>
          <w:lang w:val="en-GB" w:eastAsia="en-GB"/>
        </w:rPr>
        <w:t xml:space="preserve"> by </w:t>
      </w:r>
      <w:r w:rsidR="002034B2" w:rsidRPr="00C919F7">
        <w:rPr>
          <w:rFonts w:asciiTheme="minorHAnsi" w:eastAsia="Times New Roman" w:hAnsiTheme="minorHAnsi"/>
          <w:color w:val="000000"/>
          <w:lang w:val="en-GB" w:eastAsia="en-GB"/>
        </w:rPr>
        <w:t>fostering k</w:t>
      </w:r>
      <w:r w:rsidR="0045178A" w:rsidRPr="00C919F7">
        <w:rPr>
          <w:rFonts w:asciiTheme="minorHAnsi" w:eastAsia="Times New Roman" w:hAnsiTheme="minorHAnsi"/>
          <w:color w:val="000000"/>
          <w:lang w:val="en-GB" w:eastAsia="en-GB"/>
        </w:rPr>
        <w:t>nowledge and best practices sharing</w:t>
      </w:r>
      <w:r w:rsidRPr="00C919F7">
        <w:rPr>
          <w:rFonts w:asciiTheme="minorHAnsi" w:eastAsia="Times New Roman" w:hAnsiTheme="minorHAnsi"/>
          <w:color w:val="000000"/>
          <w:lang w:val="en-GB" w:eastAsia="en-GB"/>
        </w:rPr>
        <w:t xml:space="preserve">, </w:t>
      </w:r>
      <w:r w:rsidR="0045178A" w:rsidRPr="00C919F7">
        <w:rPr>
          <w:rFonts w:asciiTheme="minorHAnsi" w:eastAsia="Times New Roman" w:hAnsiTheme="minorHAnsi"/>
          <w:color w:val="000000"/>
          <w:lang w:val="en-GB" w:eastAsia="en-GB"/>
        </w:rPr>
        <w:t xml:space="preserve">and </w:t>
      </w:r>
      <w:r w:rsidRPr="00C919F7">
        <w:rPr>
          <w:rFonts w:asciiTheme="minorHAnsi" w:eastAsia="Times New Roman" w:hAnsiTheme="minorHAnsi"/>
          <w:color w:val="000000"/>
          <w:lang w:val="en-GB" w:eastAsia="en-GB"/>
        </w:rPr>
        <w:t xml:space="preserve">by facilitating </w:t>
      </w:r>
      <w:r w:rsidR="0045178A" w:rsidRPr="00C919F7">
        <w:rPr>
          <w:rFonts w:asciiTheme="minorHAnsi" w:eastAsia="Times New Roman" w:hAnsiTheme="minorHAnsi"/>
          <w:color w:val="000000"/>
          <w:lang w:val="en-GB" w:eastAsia="en-GB"/>
        </w:rPr>
        <w:t xml:space="preserve">innovative methods </w:t>
      </w:r>
      <w:r w:rsidRPr="00C919F7">
        <w:rPr>
          <w:rFonts w:asciiTheme="minorHAnsi" w:eastAsia="Times New Roman" w:hAnsiTheme="minorHAnsi"/>
          <w:color w:val="000000"/>
          <w:lang w:val="en-GB" w:eastAsia="en-GB"/>
        </w:rPr>
        <w:t xml:space="preserve">andexchanges </w:t>
      </w:r>
      <w:r w:rsidR="0045178A" w:rsidRPr="00C919F7">
        <w:rPr>
          <w:rFonts w:asciiTheme="minorHAnsi" w:eastAsia="Times New Roman" w:hAnsiTheme="minorHAnsi"/>
          <w:color w:val="000000"/>
          <w:lang w:val="en-GB" w:eastAsia="en-GB"/>
        </w:rPr>
        <w:t xml:space="preserve">of experiences </w:t>
      </w:r>
      <w:r w:rsidRPr="00C919F7">
        <w:rPr>
          <w:rFonts w:asciiTheme="minorHAnsi" w:eastAsia="Times New Roman" w:hAnsiTheme="minorHAnsi"/>
          <w:color w:val="000000"/>
          <w:lang w:val="en-GB" w:eastAsia="en-GB"/>
        </w:rPr>
        <w:t>among</w:t>
      </w:r>
      <w:r w:rsidR="0045178A" w:rsidRPr="00C919F7">
        <w:rPr>
          <w:rFonts w:asciiTheme="minorHAnsi" w:eastAsia="Times New Roman" w:hAnsiTheme="minorHAnsi"/>
          <w:color w:val="000000"/>
          <w:lang w:val="en-GB" w:eastAsia="en-GB"/>
        </w:rPr>
        <w:t>staff,</w:t>
      </w:r>
      <w:r w:rsidR="00BA632D" w:rsidRPr="00C919F7">
        <w:rPr>
          <w:rFonts w:asciiTheme="minorHAnsi" w:eastAsia="Times New Roman" w:hAnsiTheme="minorHAnsi"/>
          <w:color w:val="000000"/>
          <w:lang w:val="en-GB" w:eastAsia="en-GB"/>
        </w:rPr>
        <w:t xml:space="preserve"> outreach workers, volunteers,</w:t>
      </w:r>
      <w:r w:rsidRPr="00C919F7">
        <w:rPr>
          <w:rFonts w:asciiTheme="minorHAnsi" w:eastAsia="Times New Roman" w:hAnsiTheme="minorHAnsi"/>
          <w:color w:val="000000"/>
          <w:lang w:val="en-GB" w:eastAsia="en-GB"/>
        </w:rPr>
        <w:t xml:space="preserve"> partners </w:t>
      </w:r>
      <w:r w:rsidR="002034B2" w:rsidRPr="00C919F7">
        <w:rPr>
          <w:rFonts w:asciiTheme="minorHAnsi" w:eastAsia="Times New Roman" w:hAnsiTheme="minorHAnsi"/>
          <w:color w:val="000000"/>
          <w:lang w:val="en-GB" w:eastAsia="en-GB"/>
        </w:rPr>
        <w:t xml:space="preserve">and stakeholders. </w:t>
      </w:r>
    </w:p>
    <w:p w14:paraId="7BDDBC9A" w14:textId="77777777" w:rsidR="003F6922" w:rsidRPr="00C919F7" w:rsidRDefault="003F6922" w:rsidP="00212C07">
      <w:pPr>
        <w:autoSpaceDE w:val="0"/>
        <w:autoSpaceDN w:val="0"/>
        <w:adjustRightInd w:val="0"/>
        <w:jc w:val="both"/>
        <w:rPr>
          <w:rFonts w:asciiTheme="minorHAnsi" w:eastAsia="Times New Roman" w:hAnsiTheme="minorHAnsi"/>
          <w:color w:val="000000"/>
          <w:lang w:val="en-GB" w:eastAsia="en-GB"/>
        </w:rPr>
      </w:pPr>
    </w:p>
    <w:p w14:paraId="0499609A" w14:textId="77777777" w:rsidR="00E017B5" w:rsidRPr="00C919F7" w:rsidRDefault="00365D8D" w:rsidP="00212C07">
      <w:pPr>
        <w:pStyle w:val="NormalWeb"/>
        <w:shd w:val="clear" w:color="auto" w:fill="FFFFFF"/>
        <w:spacing w:before="0" w:beforeAutospacing="0" w:after="225" w:afterAutospacing="0" w:line="312" w:lineRule="atLeast"/>
        <w:jc w:val="both"/>
        <w:rPr>
          <w:rFonts w:asciiTheme="minorHAnsi" w:hAnsiTheme="minorHAnsi"/>
          <w:color w:val="000000"/>
        </w:rPr>
      </w:pPr>
      <w:r w:rsidRPr="00C919F7">
        <w:rPr>
          <w:rFonts w:asciiTheme="minorHAnsi" w:hAnsiTheme="minorHAnsi"/>
          <w:color w:val="000000"/>
        </w:rPr>
        <w:t>SRH Serbia</w:t>
      </w:r>
      <w:r w:rsidR="00BA632D" w:rsidRPr="00C919F7">
        <w:rPr>
          <w:rFonts w:asciiTheme="minorHAnsi" w:hAnsiTheme="minorHAnsi"/>
          <w:color w:val="000000"/>
        </w:rPr>
        <w:t xml:space="preserve"> is paying s</w:t>
      </w:r>
      <w:r w:rsidR="008000B0" w:rsidRPr="00C919F7">
        <w:rPr>
          <w:rFonts w:asciiTheme="minorHAnsi" w:hAnsiTheme="minorHAnsi"/>
          <w:color w:val="000000"/>
        </w:rPr>
        <w:t>pecia</w:t>
      </w:r>
      <w:r w:rsidR="00136D44" w:rsidRPr="00C919F7">
        <w:rPr>
          <w:rFonts w:asciiTheme="minorHAnsi" w:hAnsiTheme="minorHAnsi"/>
          <w:color w:val="000000"/>
        </w:rPr>
        <w:t>l attention to engaging men</w:t>
      </w:r>
      <w:r w:rsidR="006B74E5" w:rsidRPr="00C919F7">
        <w:rPr>
          <w:rFonts w:asciiTheme="minorHAnsi" w:hAnsiTheme="minorHAnsi"/>
          <w:color w:val="000000"/>
        </w:rPr>
        <w:t xml:space="preserve"> and </w:t>
      </w:r>
      <w:r w:rsidR="008000B0" w:rsidRPr="00C919F7">
        <w:rPr>
          <w:rFonts w:asciiTheme="minorHAnsi" w:hAnsiTheme="minorHAnsi"/>
          <w:color w:val="000000"/>
        </w:rPr>
        <w:t>boysin supporting gender equality advocacy and</w:t>
      </w:r>
      <w:r w:rsidR="00BA632D" w:rsidRPr="00C919F7">
        <w:rPr>
          <w:rFonts w:asciiTheme="minorHAnsi" w:hAnsiTheme="minorHAnsi"/>
          <w:color w:val="000000"/>
        </w:rPr>
        <w:t xml:space="preserve">all of its </w:t>
      </w:r>
      <w:r w:rsidR="008000B0" w:rsidRPr="00C919F7">
        <w:rPr>
          <w:rFonts w:asciiTheme="minorHAnsi" w:hAnsiTheme="minorHAnsi"/>
          <w:color w:val="000000"/>
        </w:rPr>
        <w:t>action</w:t>
      </w:r>
      <w:r w:rsidR="00BA632D" w:rsidRPr="00C919F7">
        <w:rPr>
          <w:rFonts w:asciiTheme="minorHAnsi" w:hAnsiTheme="minorHAnsi"/>
          <w:color w:val="000000"/>
        </w:rPr>
        <w:t>s</w:t>
      </w:r>
      <w:r w:rsidR="00AE6ABF" w:rsidRPr="00C919F7">
        <w:rPr>
          <w:rFonts w:asciiTheme="minorHAnsi" w:hAnsiTheme="minorHAnsi"/>
          <w:color w:val="000000"/>
        </w:rPr>
        <w:t>taken. This critical</w:t>
      </w:r>
      <w:r w:rsidR="00BA632D" w:rsidRPr="00C919F7">
        <w:rPr>
          <w:rFonts w:asciiTheme="minorHAnsi" w:hAnsiTheme="minorHAnsi"/>
          <w:color w:val="000000"/>
        </w:rPr>
        <w:t xml:space="preserve"> strategic approach </w:t>
      </w:r>
      <w:r w:rsidRPr="00C919F7">
        <w:rPr>
          <w:rFonts w:asciiTheme="minorHAnsi" w:hAnsiTheme="minorHAnsi"/>
          <w:color w:val="000000"/>
        </w:rPr>
        <w:t>SRH Serbia</w:t>
      </w:r>
      <w:r w:rsidR="00BA632D" w:rsidRPr="00C919F7">
        <w:rPr>
          <w:rFonts w:asciiTheme="minorHAnsi" w:hAnsiTheme="minorHAnsi"/>
          <w:color w:val="000000"/>
        </w:rPr>
        <w:t xml:space="preserve"> will especially use </w:t>
      </w:r>
      <w:r w:rsidR="00DB6547" w:rsidRPr="00C919F7">
        <w:rPr>
          <w:rFonts w:asciiTheme="minorHAnsi" w:hAnsiTheme="minorHAnsi"/>
          <w:color w:val="000000"/>
        </w:rPr>
        <w:t xml:space="preserve">as a response to preventing </w:t>
      </w:r>
      <w:r w:rsidR="008000B0" w:rsidRPr="00C919F7">
        <w:rPr>
          <w:rFonts w:asciiTheme="minorHAnsi" w:hAnsiTheme="minorHAnsi"/>
          <w:color w:val="000000"/>
        </w:rPr>
        <w:t>sexual and gender-based violence.</w:t>
      </w:r>
      <w:r w:rsidRPr="00C919F7">
        <w:rPr>
          <w:rFonts w:asciiTheme="minorHAnsi" w:hAnsiTheme="minorHAnsi"/>
          <w:color w:val="000000"/>
        </w:rPr>
        <w:t>SRH Serbia</w:t>
      </w:r>
      <w:r w:rsidR="008000B0" w:rsidRPr="00C919F7">
        <w:rPr>
          <w:rFonts w:asciiTheme="minorHAnsi" w:hAnsiTheme="minorHAnsi"/>
          <w:color w:val="000000"/>
        </w:rPr>
        <w:t xml:space="preserve"> recognizes that achieving progress</w:t>
      </w:r>
      <w:r w:rsidR="00136D44" w:rsidRPr="00C919F7">
        <w:rPr>
          <w:rFonts w:asciiTheme="minorHAnsi" w:hAnsiTheme="minorHAnsi"/>
          <w:color w:val="000000"/>
        </w:rPr>
        <w:t xml:space="preserve">on gender equality and all marginalised groups </w:t>
      </w:r>
      <w:proofErr w:type="gramStart"/>
      <w:r w:rsidR="008000B0" w:rsidRPr="00C919F7">
        <w:rPr>
          <w:rFonts w:asciiTheme="minorHAnsi" w:hAnsiTheme="minorHAnsi"/>
          <w:color w:val="000000"/>
        </w:rPr>
        <w:t>empowerment</w:t>
      </w:r>
      <w:r w:rsidR="00136D44" w:rsidRPr="00C919F7">
        <w:rPr>
          <w:rFonts w:asciiTheme="minorHAnsi" w:hAnsiTheme="minorHAnsi"/>
          <w:color w:val="000000"/>
        </w:rPr>
        <w:t>,</w:t>
      </w:r>
      <w:r w:rsidR="008000B0" w:rsidRPr="00C919F7">
        <w:rPr>
          <w:rFonts w:asciiTheme="minorHAnsi" w:hAnsiTheme="minorHAnsi"/>
          <w:color w:val="000000"/>
        </w:rPr>
        <w:t>requires</w:t>
      </w:r>
      <w:proofErr w:type="gramEnd"/>
      <w:r w:rsidR="008000B0" w:rsidRPr="00C919F7">
        <w:rPr>
          <w:rFonts w:asciiTheme="minorHAnsi" w:hAnsiTheme="minorHAnsi"/>
          <w:color w:val="000000"/>
        </w:rPr>
        <w:t xml:space="preserve"> working collaboratively withother actors. </w:t>
      </w:r>
      <w:r w:rsidRPr="00C919F7">
        <w:rPr>
          <w:rFonts w:asciiTheme="minorHAnsi" w:hAnsiTheme="minorHAnsi"/>
        </w:rPr>
        <w:t>SRH Serbia</w:t>
      </w:r>
      <w:r w:rsidR="008000B0" w:rsidRPr="00C919F7">
        <w:rPr>
          <w:rFonts w:asciiTheme="minorHAnsi" w:hAnsiTheme="minorHAnsi"/>
          <w:color w:val="000000"/>
        </w:rPr>
        <w:t>will continue</w:t>
      </w:r>
      <w:r w:rsidR="003B3B21" w:rsidRPr="00C919F7">
        <w:rPr>
          <w:rFonts w:asciiTheme="minorHAnsi" w:hAnsiTheme="minorHAnsi"/>
          <w:color w:val="000000"/>
        </w:rPr>
        <w:t xml:space="preserve">partnering withall relevant stakeholders, </w:t>
      </w:r>
      <w:r w:rsidR="00F215FB" w:rsidRPr="00C919F7">
        <w:rPr>
          <w:rFonts w:asciiTheme="minorHAnsi" w:hAnsiTheme="minorHAnsi"/>
          <w:color w:val="000000"/>
        </w:rPr>
        <w:t xml:space="preserve">especially with </w:t>
      </w:r>
      <w:r w:rsidR="00801971" w:rsidRPr="00C919F7">
        <w:rPr>
          <w:rFonts w:asciiTheme="minorHAnsi" w:hAnsiTheme="minorHAnsi"/>
          <w:color w:val="000000"/>
        </w:rPr>
        <w:t>the Parliamentary</w:t>
      </w:r>
      <w:r w:rsidR="00F215FB" w:rsidRPr="00C919F7">
        <w:rPr>
          <w:rFonts w:asciiTheme="minorHAnsi" w:hAnsiTheme="minorHAnsi"/>
          <w:color w:val="000000"/>
        </w:rPr>
        <w:t xml:space="preserve"> Group for Reproductive Health, Gender Issues and </w:t>
      </w:r>
      <w:r w:rsidR="00801971" w:rsidRPr="00C919F7">
        <w:rPr>
          <w:rFonts w:asciiTheme="minorHAnsi" w:hAnsiTheme="minorHAnsi"/>
          <w:color w:val="000000"/>
        </w:rPr>
        <w:t>HIV; Health</w:t>
      </w:r>
      <w:r w:rsidR="00F215FB" w:rsidRPr="00C919F7">
        <w:rPr>
          <w:rFonts w:asciiTheme="minorHAnsi" w:hAnsiTheme="minorHAnsi"/>
          <w:color w:val="000000"/>
        </w:rPr>
        <w:t xml:space="preserve"> and Family Committee of the National Assembly;  </w:t>
      </w:r>
      <w:r w:rsidR="003B3B21" w:rsidRPr="00C919F7">
        <w:rPr>
          <w:rFonts w:asciiTheme="minorHAnsi" w:hAnsiTheme="minorHAnsi"/>
          <w:color w:val="000000"/>
        </w:rPr>
        <w:t>Ministry of Health</w:t>
      </w:r>
      <w:r w:rsidR="00F215FB" w:rsidRPr="00C919F7">
        <w:rPr>
          <w:rFonts w:asciiTheme="minorHAnsi" w:hAnsiTheme="minorHAnsi"/>
          <w:color w:val="000000"/>
        </w:rPr>
        <w:t>;</w:t>
      </w:r>
      <w:r w:rsidR="003B3B21" w:rsidRPr="00C919F7">
        <w:rPr>
          <w:rFonts w:asciiTheme="minorHAnsi" w:hAnsiTheme="minorHAnsi"/>
          <w:color w:val="000000"/>
        </w:rPr>
        <w:t xml:space="preserve"> Ministry of Labour, Employment</w:t>
      </w:r>
      <w:r w:rsidR="00F215FB" w:rsidRPr="00C919F7">
        <w:rPr>
          <w:rFonts w:asciiTheme="minorHAnsi" w:hAnsiTheme="minorHAnsi"/>
          <w:color w:val="000000"/>
        </w:rPr>
        <w:t xml:space="preserve">, Veterans </w:t>
      </w:r>
      <w:r w:rsidR="003B3B21" w:rsidRPr="00C919F7">
        <w:rPr>
          <w:rFonts w:asciiTheme="minorHAnsi" w:hAnsiTheme="minorHAnsi"/>
          <w:color w:val="000000"/>
        </w:rPr>
        <w:t>and Social A</w:t>
      </w:r>
      <w:r w:rsidR="00801971" w:rsidRPr="00C919F7">
        <w:rPr>
          <w:rFonts w:asciiTheme="minorHAnsi" w:hAnsiTheme="minorHAnsi"/>
          <w:color w:val="000000"/>
        </w:rPr>
        <w:t>ffairs; Ministry of Education, Science and Technological Development;</w:t>
      </w:r>
      <w:r w:rsidR="003B3B21" w:rsidRPr="00C919F7">
        <w:rPr>
          <w:rFonts w:asciiTheme="minorHAnsi" w:hAnsiTheme="minorHAnsi"/>
          <w:color w:val="000000"/>
        </w:rPr>
        <w:t xml:space="preserve"> Commissioner for Protection of Equality, Protector of Citizens, </w:t>
      </w:r>
      <w:r w:rsidR="00801971" w:rsidRPr="00C919F7">
        <w:rPr>
          <w:rFonts w:asciiTheme="minorHAnsi" w:hAnsiTheme="minorHAnsi"/>
          <w:color w:val="000000"/>
        </w:rPr>
        <w:t xml:space="preserve">provincial and local stakeholders, </w:t>
      </w:r>
      <w:r w:rsidR="003B3B21" w:rsidRPr="00C919F7">
        <w:rPr>
          <w:rFonts w:asciiTheme="minorHAnsi" w:hAnsiTheme="minorHAnsi"/>
          <w:color w:val="000000"/>
        </w:rPr>
        <w:t>NGO sector</w:t>
      </w:r>
      <w:r w:rsidR="00AE6ABF" w:rsidRPr="00C919F7">
        <w:rPr>
          <w:rFonts w:asciiTheme="minorHAnsi" w:hAnsiTheme="minorHAnsi"/>
          <w:color w:val="000000"/>
        </w:rPr>
        <w:t>, media</w:t>
      </w:r>
      <w:r w:rsidR="003B3B21" w:rsidRPr="00C919F7">
        <w:rPr>
          <w:rFonts w:asciiTheme="minorHAnsi" w:hAnsiTheme="minorHAnsi"/>
          <w:color w:val="000000"/>
        </w:rPr>
        <w:t xml:space="preserve"> and all interested </w:t>
      </w:r>
      <w:r w:rsidR="00801971" w:rsidRPr="00C919F7">
        <w:rPr>
          <w:rFonts w:asciiTheme="minorHAnsi" w:hAnsiTheme="minorHAnsi"/>
          <w:color w:val="000000"/>
        </w:rPr>
        <w:t>public and private</w:t>
      </w:r>
      <w:r w:rsidR="00F215FB" w:rsidRPr="00C919F7">
        <w:rPr>
          <w:rFonts w:asciiTheme="minorHAnsi" w:hAnsiTheme="minorHAnsi"/>
          <w:color w:val="000000"/>
        </w:rPr>
        <w:t>entities</w:t>
      </w:r>
      <w:r w:rsidR="008000B0" w:rsidRPr="00C919F7">
        <w:rPr>
          <w:rFonts w:asciiTheme="minorHAnsi" w:hAnsiTheme="minorHAnsi"/>
          <w:color w:val="000000"/>
        </w:rPr>
        <w:t xml:space="preserve">intheir </w:t>
      </w:r>
      <w:r w:rsidR="00801971" w:rsidRPr="00C919F7">
        <w:rPr>
          <w:rFonts w:asciiTheme="minorHAnsi" w:hAnsiTheme="minorHAnsi"/>
          <w:color w:val="000000"/>
        </w:rPr>
        <w:t xml:space="preserve">formulation of policies, </w:t>
      </w:r>
      <w:r w:rsidR="008000B0" w:rsidRPr="00C919F7">
        <w:rPr>
          <w:rFonts w:asciiTheme="minorHAnsi" w:hAnsiTheme="minorHAnsi"/>
          <w:color w:val="000000"/>
        </w:rPr>
        <w:t>standardsand norms</w:t>
      </w:r>
      <w:r w:rsidR="00801971" w:rsidRPr="00C919F7">
        <w:rPr>
          <w:rFonts w:asciiTheme="minorHAnsi" w:hAnsiTheme="minorHAnsi"/>
          <w:color w:val="000000"/>
        </w:rPr>
        <w:t xml:space="preserve"> in order to reflect gender equality. </w:t>
      </w:r>
      <w:r w:rsidR="00033DD4" w:rsidRPr="00C919F7">
        <w:rPr>
          <w:rFonts w:asciiTheme="minorHAnsi" w:hAnsiTheme="minorHAnsi"/>
          <w:color w:val="000000"/>
        </w:rPr>
        <w:t xml:space="preserve">Also, </w:t>
      </w:r>
      <w:r w:rsidRPr="00C919F7">
        <w:rPr>
          <w:rFonts w:asciiTheme="minorHAnsi" w:hAnsiTheme="minorHAnsi"/>
          <w:color w:val="000000"/>
        </w:rPr>
        <w:t>SRH Serbia</w:t>
      </w:r>
      <w:r w:rsidR="00033DD4" w:rsidRPr="00C919F7">
        <w:rPr>
          <w:rFonts w:asciiTheme="minorHAnsi" w:hAnsiTheme="minorHAnsi"/>
          <w:color w:val="000000"/>
        </w:rPr>
        <w:t xml:space="preserve"> will network and built new </w:t>
      </w:r>
      <w:r w:rsidR="00AE6ABF" w:rsidRPr="00C919F7">
        <w:rPr>
          <w:rFonts w:asciiTheme="minorHAnsi" w:hAnsiTheme="minorHAnsi"/>
          <w:color w:val="000000"/>
        </w:rPr>
        <w:t>partnerships</w:t>
      </w:r>
      <w:r w:rsidR="00033DD4" w:rsidRPr="00C919F7">
        <w:rPr>
          <w:rFonts w:asciiTheme="minorHAnsi" w:hAnsiTheme="minorHAnsi"/>
          <w:color w:val="000000"/>
        </w:rPr>
        <w:t xml:space="preserve"> with all the necessary and important partners and stakeholder</w:t>
      </w:r>
      <w:r w:rsidR="00136D44" w:rsidRPr="00C919F7">
        <w:rPr>
          <w:rFonts w:asciiTheme="minorHAnsi" w:hAnsiTheme="minorHAnsi"/>
          <w:color w:val="000000"/>
        </w:rPr>
        <w:t>s</w:t>
      </w:r>
      <w:r w:rsidR="00033DD4" w:rsidRPr="00C919F7">
        <w:rPr>
          <w:rFonts w:asciiTheme="minorHAnsi" w:hAnsiTheme="minorHAnsi"/>
          <w:color w:val="000000"/>
        </w:rPr>
        <w:t xml:space="preserve"> in order to </w:t>
      </w:r>
      <w:r w:rsidR="00AE6ABF" w:rsidRPr="00C919F7">
        <w:rPr>
          <w:rFonts w:asciiTheme="minorHAnsi" w:hAnsiTheme="minorHAnsi"/>
          <w:color w:val="000000"/>
        </w:rPr>
        <w:t>achieve</w:t>
      </w:r>
      <w:r w:rsidR="008D7087">
        <w:rPr>
          <w:rFonts w:asciiTheme="minorHAnsi" w:hAnsiTheme="minorHAnsi"/>
          <w:color w:val="000000"/>
        </w:rPr>
        <w:t xml:space="preserve"> </w:t>
      </w:r>
      <w:r w:rsidR="00033DD4" w:rsidRPr="00C919F7">
        <w:rPr>
          <w:rFonts w:asciiTheme="minorHAnsi" w:hAnsiTheme="minorHAnsi"/>
          <w:color w:val="000000"/>
        </w:rPr>
        <w:t>it</w:t>
      </w:r>
      <w:r w:rsidR="00136D44" w:rsidRPr="00C919F7">
        <w:rPr>
          <w:rFonts w:asciiTheme="minorHAnsi" w:hAnsiTheme="minorHAnsi"/>
          <w:color w:val="000000"/>
        </w:rPr>
        <w:t>`</w:t>
      </w:r>
      <w:r w:rsidR="00033DD4" w:rsidRPr="00C919F7">
        <w:rPr>
          <w:rFonts w:asciiTheme="minorHAnsi" w:hAnsiTheme="minorHAnsi"/>
          <w:color w:val="000000"/>
        </w:rPr>
        <w:t xml:space="preserve">s strategic goal of </w:t>
      </w:r>
      <w:r w:rsidR="00AE6ABF" w:rsidRPr="00C919F7">
        <w:rPr>
          <w:rFonts w:asciiTheme="minorHAnsi" w:hAnsiTheme="minorHAnsi"/>
          <w:color w:val="000000"/>
        </w:rPr>
        <w:t>reaching</w:t>
      </w:r>
      <w:r w:rsidR="00033DD4" w:rsidRPr="00C919F7">
        <w:rPr>
          <w:rFonts w:asciiTheme="minorHAnsi" w:hAnsiTheme="minorHAnsi"/>
          <w:color w:val="000000"/>
        </w:rPr>
        <w:t xml:space="preserve"> equality</w:t>
      </w:r>
      <w:r w:rsidR="00AE6ABF" w:rsidRPr="00C919F7">
        <w:rPr>
          <w:rFonts w:asciiTheme="minorHAnsi" w:hAnsiTheme="minorHAnsi"/>
          <w:color w:val="000000"/>
        </w:rPr>
        <w:t xml:space="preserve"> for all</w:t>
      </w:r>
      <w:r w:rsidR="00033DD4" w:rsidRPr="00C919F7">
        <w:rPr>
          <w:rFonts w:asciiTheme="minorHAnsi" w:hAnsiTheme="minorHAnsi"/>
          <w:color w:val="000000"/>
        </w:rPr>
        <w:t xml:space="preserve">. </w:t>
      </w:r>
      <w:r w:rsidRPr="00C919F7">
        <w:rPr>
          <w:rFonts w:asciiTheme="minorHAnsi" w:hAnsiTheme="minorHAnsi"/>
          <w:color w:val="000000"/>
        </w:rPr>
        <w:t>SRH S</w:t>
      </w:r>
      <w:r w:rsidR="00AE6ABF" w:rsidRPr="00C919F7">
        <w:rPr>
          <w:rFonts w:asciiTheme="minorHAnsi" w:hAnsiTheme="minorHAnsi"/>
          <w:color w:val="000000"/>
        </w:rPr>
        <w:t>erbia will</w:t>
      </w:r>
      <w:r w:rsidR="008D7087">
        <w:rPr>
          <w:rFonts w:asciiTheme="minorHAnsi" w:hAnsiTheme="minorHAnsi"/>
          <w:color w:val="000000"/>
        </w:rPr>
        <w:t xml:space="preserve"> </w:t>
      </w:r>
      <w:r w:rsidR="00801971" w:rsidRPr="00C919F7">
        <w:rPr>
          <w:rFonts w:asciiTheme="minorHAnsi" w:hAnsiTheme="minorHAnsi"/>
          <w:color w:val="000000"/>
        </w:rPr>
        <w:t xml:space="preserve">continue to provide </w:t>
      </w:r>
      <w:r w:rsidR="00033DD4" w:rsidRPr="00C919F7">
        <w:rPr>
          <w:rFonts w:asciiTheme="minorHAnsi" w:hAnsiTheme="minorHAnsi"/>
          <w:color w:val="000000"/>
        </w:rPr>
        <w:t>ongoing</w:t>
      </w:r>
      <w:r w:rsidR="008D7087">
        <w:rPr>
          <w:rFonts w:asciiTheme="minorHAnsi" w:hAnsiTheme="minorHAnsi"/>
          <w:color w:val="000000"/>
        </w:rPr>
        <w:t xml:space="preserve"> </w:t>
      </w:r>
      <w:r w:rsidR="00140DCC" w:rsidRPr="00C919F7">
        <w:rPr>
          <w:rFonts w:asciiTheme="minorHAnsi" w:hAnsiTheme="minorHAnsi"/>
          <w:color w:val="000000"/>
        </w:rPr>
        <w:t xml:space="preserve">support </w:t>
      </w:r>
      <w:r w:rsidR="00801971" w:rsidRPr="00C919F7">
        <w:rPr>
          <w:rFonts w:asciiTheme="minorHAnsi" w:hAnsiTheme="minorHAnsi"/>
          <w:color w:val="000000"/>
        </w:rPr>
        <w:t xml:space="preserve">to all partners and stakeholders </w:t>
      </w:r>
      <w:r w:rsidR="00AE6ABF" w:rsidRPr="00C919F7">
        <w:rPr>
          <w:rFonts w:asciiTheme="minorHAnsi" w:hAnsiTheme="minorHAnsi"/>
          <w:color w:val="000000"/>
        </w:rPr>
        <w:t>t</w:t>
      </w:r>
      <w:r w:rsidR="00033DD4" w:rsidRPr="00C919F7">
        <w:rPr>
          <w:rFonts w:asciiTheme="minorHAnsi" w:hAnsiTheme="minorHAnsi"/>
          <w:color w:val="000000"/>
        </w:rPr>
        <w:t>o</w:t>
      </w:r>
      <w:r w:rsidR="008000B0" w:rsidRPr="00C919F7">
        <w:rPr>
          <w:rFonts w:asciiTheme="minorHAnsi" w:hAnsiTheme="minorHAnsi"/>
          <w:color w:val="000000"/>
        </w:rPr>
        <w:t xml:space="preserve">implement </w:t>
      </w:r>
      <w:r w:rsidR="00801971" w:rsidRPr="00C919F7">
        <w:rPr>
          <w:rFonts w:asciiTheme="minorHAnsi" w:hAnsiTheme="minorHAnsi"/>
          <w:color w:val="000000"/>
        </w:rPr>
        <w:t>gender equality</w:t>
      </w:r>
      <w:r w:rsidR="008000B0" w:rsidRPr="00C919F7">
        <w:rPr>
          <w:rFonts w:asciiTheme="minorHAnsi" w:hAnsiTheme="minorHAnsi"/>
          <w:color w:val="000000"/>
        </w:rPr>
        <w:t xml:space="preserve"> standards</w:t>
      </w:r>
      <w:r w:rsidR="00140DCC" w:rsidRPr="00C919F7">
        <w:rPr>
          <w:rFonts w:asciiTheme="minorHAnsi" w:hAnsiTheme="minorHAnsi"/>
          <w:color w:val="000000"/>
        </w:rPr>
        <w:t xml:space="preserve"> and </w:t>
      </w:r>
      <w:r w:rsidR="00033DD4" w:rsidRPr="00C919F7">
        <w:rPr>
          <w:rFonts w:asciiTheme="minorHAnsi" w:hAnsiTheme="minorHAnsi"/>
          <w:color w:val="000000"/>
        </w:rPr>
        <w:t xml:space="preserve">will </w:t>
      </w:r>
      <w:r w:rsidR="00140DCC" w:rsidRPr="00C919F7">
        <w:rPr>
          <w:rFonts w:asciiTheme="minorHAnsi" w:hAnsiTheme="minorHAnsi"/>
          <w:color w:val="000000"/>
        </w:rPr>
        <w:t xml:space="preserve">keep responsible </w:t>
      </w:r>
      <w:r w:rsidR="008000B0" w:rsidRPr="00C919F7">
        <w:rPr>
          <w:rFonts w:asciiTheme="minorHAnsi" w:hAnsiTheme="minorHAnsi"/>
          <w:color w:val="000000"/>
        </w:rPr>
        <w:t xml:space="preserve">for </w:t>
      </w:r>
      <w:r w:rsidR="00AE6ABF" w:rsidRPr="00C919F7">
        <w:rPr>
          <w:rFonts w:asciiTheme="minorHAnsi" w:hAnsiTheme="minorHAnsi"/>
          <w:color w:val="000000"/>
        </w:rPr>
        <w:t>its`</w:t>
      </w:r>
      <w:r w:rsidR="00033DD4" w:rsidRPr="00C919F7">
        <w:rPr>
          <w:rFonts w:asciiTheme="minorHAnsi" w:hAnsiTheme="minorHAnsi"/>
          <w:color w:val="000000"/>
        </w:rPr>
        <w:t xml:space="preserve"> own commitments to</w:t>
      </w:r>
      <w:r w:rsidR="008000B0" w:rsidRPr="00C919F7">
        <w:rPr>
          <w:rFonts w:asciiTheme="minorHAnsi" w:hAnsiTheme="minorHAnsi"/>
          <w:color w:val="000000"/>
        </w:rPr>
        <w:t xml:space="preserve"> genderequality</w:t>
      </w:r>
      <w:r w:rsidR="00E017B5" w:rsidRPr="00C919F7">
        <w:rPr>
          <w:rFonts w:asciiTheme="minorHAnsi" w:hAnsiTheme="minorHAnsi"/>
          <w:color w:val="000000"/>
        </w:rPr>
        <w:t xml:space="preserve"> in all </w:t>
      </w:r>
      <w:r w:rsidR="00033DD4" w:rsidRPr="00C919F7">
        <w:rPr>
          <w:rFonts w:asciiTheme="minorHAnsi" w:hAnsiTheme="minorHAnsi"/>
          <w:color w:val="000000"/>
        </w:rPr>
        <w:t xml:space="preserve">of </w:t>
      </w:r>
      <w:r w:rsidR="00E017B5" w:rsidRPr="00C919F7">
        <w:rPr>
          <w:rFonts w:asciiTheme="minorHAnsi" w:hAnsiTheme="minorHAnsi"/>
          <w:color w:val="000000"/>
        </w:rPr>
        <w:t>its</w:t>
      </w:r>
      <w:r w:rsidR="00AE6ABF" w:rsidRPr="00C919F7">
        <w:rPr>
          <w:rFonts w:asciiTheme="minorHAnsi" w:hAnsiTheme="minorHAnsi"/>
          <w:color w:val="000000"/>
        </w:rPr>
        <w:t>`</w:t>
      </w:r>
      <w:r w:rsidR="00E017B5" w:rsidRPr="00C919F7">
        <w:rPr>
          <w:rFonts w:asciiTheme="minorHAnsi" w:hAnsiTheme="minorHAnsi"/>
          <w:color w:val="000000"/>
        </w:rPr>
        <w:t xml:space="preserve"> activities</w:t>
      </w:r>
      <w:r w:rsidR="008000B0" w:rsidRPr="00C919F7">
        <w:rPr>
          <w:rFonts w:asciiTheme="minorHAnsi" w:hAnsiTheme="minorHAnsi"/>
          <w:color w:val="000000"/>
        </w:rPr>
        <w:t>.</w:t>
      </w:r>
    </w:p>
    <w:p w14:paraId="0B1BA2C7" w14:textId="77777777" w:rsidR="008000B0" w:rsidRPr="00C919F7" w:rsidRDefault="00365D8D" w:rsidP="00212C07">
      <w:pPr>
        <w:autoSpaceDE w:val="0"/>
        <w:autoSpaceDN w:val="0"/>
        <w:adjustRightInd w:val="0"/>
        <w:rPr>
          <w:rFonts w:asciiTheme="minorHAnsi" w:eastAsia="Times New Roman" w:hAnsiTheme="minorHAnsi"/>
          <w:b/>
          <w:color w:val="000000"/>
          <w:lang w:val="en-GB" w:eastAsia="en-GB"/>
        </w:rPr>
      </w:pPr>
      <w:r w:rsidRPr="00C919F7">
        <w:rPr>
          <w:rFonts w:asciiTheme="minorHAnsi" w:eastAsia="Times New Roman" w:hAnsiTheme="minorHAnsi"/>
          <w:b/>
          <w:color w:val="000000"/>
          <w:lang w:val="en-GB" w:eastAsia="en-GB"/>
        </w:rPr>
        <w:t>SRH Serbia</w:t>
      </w:r>
      <w:r w:rsidR="008000B0" w:rsidRPr="00C919F7">
        <w:rPr>
          <w:rFonts w:asciiTheme="minorHAnsi" w:eastAsia="Times New Roman" w:hAnsiTheme="minorHAnsi"/>
          <w:b/>
          <w:color w:val="000000"/>
          <w:lang w:val="en-GB" w:eastAsia="en-GB"/>
        </w:rPr>
        <w:t xml:space="preserve"> comparative advantagesfor achieving gender equality</w:t>
      </w:r>
    </w:p>
    <w:p w14:paraId="3E4073ED" w14:textId="77777777" w:rsidR="00E017B5" w:rsidRPr="00C919F7" w:rsidRDefault="00E017B5" w:rsidP="00212C07">
      <w:pPr>
        <w:autoSpaceDE w:val="0"/>
        <w:autoSpaceDN w:val="0"/>
        <w:adjustRightInd w:val="0"/>
        <w:rPr>
          <w:rFonts w:asciiTheme="minorHAnsi" w:eastAsia="Times New Roman" w:hAnsiTheme="minorHAnsi"/>
          <w:b/>
          <w:color w:val="000000"/>
          <w:lang w:val="en-GB" w:eastAsia="en-GB"/>
        </w:rPr>
      </w:pPr>
    </w:p>
    <w:p w14:paraId="49AC1773" w14:textId="77777777" w:rsidR="00E017B5" w:rsidRPr="00C919F7" w:rsidRDefault="00033DD4" w:rsidP="00212C07">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The Gender Equality S</w:t>
      </w:r>
      <w:r w:rsidR="00E017B5" w:rsidRPr="00C919F7">
        <w:rPr>
          <w:rFonts w:asciiTheme="minorHAnsi" w:eastAsia="Times New Roman" w:hAnsiTheme="minorHAnsi"/>
          <w:color w:val="000000"/>
          <w:lang w:val="en-GB" w:eastAsia="en-GB"/>
        </w:rPr>
        <w:t>trategy</w:t>
      </w:r>
      <w:r w:rsidRPr="00C919F7">
        <w:rPr>
          <w:rFonts w:asciiTheme="minorHAnsi" w:eastAsia="Times New Roman" w:hAnsiTheme="minorHAnsi"/>
          <w:color w:val="000000"/>
          <w:lang w:val="en-GB" w:eastAsia="en-GB"/>
        </w:rPr>
        <w:t xml:space="preserve"> 2016-20</w:t>
      </w:r>
      <w:r w:rsidR="00212C07" w:rsidRPr="00C919F7">
        <w:rPr>
          <w:rFonts w:asciiTheme="minorHAnsi" w:eastAsia="Times New Roman" w:hAnsiTheme="minorHAnsi"/>
          <w:color w:val="000000"/>
          <w:lang w:val="en-GB" w:eastAsia="en-GB"/>
        </w:rPr>
        <w:t>19</w:t>
      </w:r>
      <w:r w:rsidR="00E017B5" w:rsidRPr="00C919F7">
        <w:rPr>
          <w:rFonts w:asciiTheme="minorHAnsi" w:eastAsia="Times New Roman" w:hAnsiTheme="minorHAnsi"/>
          <w:color w:val="000000"/>
          <w:lang w:val="en-GB" w:eastAsia="en-GB"/>
        </w:rPr>
        <w:t xml:space="preserve">, </w:t>
      </w:r>
      <w:r w:rsidR="008000B0" w:rsidRPr="00C919F7">
        <w:rPr>
          <w:rFonts w:asciiTheme="minorHAnsi" w:eastAsia="Times New Roman" w:hAnsiTheme="minorHAnsi"/>
          <w:color w:val="000000"/>
          <w:lang w:val="en-GB" w:eastAsia="en-GB"/>
        </w:rPr>
        <w:t xml:space="preserve">builds on the </w:t>
      </w:r>
      <w:r w:rsidR="00365D8D" w:rsidRPr="00C919F7">
        <w:rPr>
          <w:rFonts w:asciiTheme="minorHAnsi" w:eastAsia="Times New Roman" w:hAnsiTheme="minorHAnsi"/>
          <w:color w:val="000000"/>
          <w:lang w:val="en-GB" w:eastAsia="en-GB"/>
        </w:rPr>
        <w:t>SRH Serbia</w:t>
      </w:r>
      <w:r w:rsidR="007C60D6" w:rsidRPr="00C919F7">
        <w:rPr>
          <w:rFonts w:asciiTheme="minorHAnsi" w:eastAsia="Times New Roman" w:hAnsiTheme="minorHAnsi"/>
          <w:color w:val="000000"/>
          <w:lang w:val="en-GB" w:eastAsia="en-GB"/>
        </w:rPr>
        <w:t>Ge</w:t>
      </w:r>
      <w:r w:rsidR="006B3701" w:rsidRPr="00C919F7">
        <w:rPr>
          <w:rFonts w:asciiTheme="minorHAnsi" w:eastAsia="Times New Roman" w:hAnsiTheme="minorHAnsi"/>
          <w:color w:val="000000"/>
          <w:lang w:val="en-GB" w:eastAsia="en-GB"/>
        </w:rPr>
        <w:t>nder</w:t>
      </w:r>
      <w:r w:rsidR="007C60D6" w:rsidRPr="00C919F7">
        <w:rPr>
          <w:rFonts w:asciiTheme="minorHAnsi" w:eastAsia="Times New Roman" w:hAnsiTheme="minorHAnsi"/>
          <w:color w:val="000000"/>
          <w:lang w:val="en-GB" w:eastAsia="en-GB"/>
        </w:rPr>
        <w:t xml:space="preserve"> Mainstreaming Policy 2005, 2006, revised </w:t>
      </w:r>
      <w:r w:rsidRPr="00C919F7">
        <w:rPr>
          <w:rFonts w:asciiTheme="minorHAnsi" w:eastAsia="Times New Roman" w:hAnsiTheme="minorHAnsi"/>
          <w:color w:val="000000"/>
          <w:lang w:val="en-GB" w:eastAsia="en-GB"/>
        </w:rPr>
        <w:t>2012</w:t>
      </w:r>
      <w:r w:rsidR="007C60D6" w:rsidRPr="00C919F7">
        <w:rPr>
          <w:rFonts w:asciiTheme="minorHAnsi" w:eastAsia="Times New Roman" w:hAnsiTheme="minorHAnsi"/>
          <w:color w:val="000000"/>
          <w:lang w:val="en-GB" w:eastAsia="en-GB"/>
        </w:rPr>
        <w:t>,</w:t>
      </w:r>
      <w:r w:rsidRPr="00C919F7">
        <w:rPr>
          <w:rFonts w:asciiTheme="minorHAnsi" w:eastAsia="Times New Roman" w:hAnsiTheme="minorHAnsi"/>
          <w:color w:val="000000"/>
          <w:lang w:val="en-GB" w:eastAsia="en-GB"/>
        </w:rPr>
        <w:t xml:space="preserve"> and service provisions, </w:t>
      </w:r>
      <w:r w:rsidR="008000B0" w:rsidRPr="00C919F7">
        <w:rPr>
          <w:rFonts w:asciiTheme="minorHAnsi" w:eastAsia="Times New Roman" w:hAnsiTheme="minorHAnsi"/>
          <w:color w:val="000000"/>
          <w:lang w:val="en-GB" w:eastAsia="en-GB"/>
        </w:rPr>
        <w:t xml:space="preserve">achievements and lessonslearned from the </w:t>
      </w:r>
      <w:r w:rsidR="00E017B5" w:rsidRPr="00C919F7">
        <w:rPr>
          <w:rFonts w:asciiTheme="minorHAnsi" w:eastAsia="Times New Roman" w:hAnsiTheme="minorHAnsi"/>
          <w:color w:val="000000"/>
          <w:lang w:val="en-GB" w:eastAsia="en-GB"/>
        </w:rPr>
        <w:t xml:space="preserve">14 years </w:t>
      </w:r>
      <w:r w:rsidR="00362D58" w:rsidRPr="00C919F7">
        <w:rPr>
          <w:rFonts w:asciiTheme="minorHAnsi" w:eastAsia="Times New Roman" w:hAnsiTheme="minorHAnsi"/>
          <w:color w:val="000000"/>
          <w:lang w:val="en-GB" w:eastAsia="en-GB"/>
        </w:rPr>
        <w:t>of workfocused on creating</w:t>
      </w:r>
      <w:r w:rsidR="00E017B5" w:rsidRPr="00C919F7">
        <w:rPr>
          <w:rFonts w:asciiTheme="minorHAnsi" w:eastAsia="Times New Roman" w:hAnsiTheme="minorHAnsi"/>
          <w:color w:val="000000"/>
          <w:lang w:val="en-GB" w:eastAsia="en-GB"/>
        </w:rPr>
        <w:t xml:space="preserve">a discrimination free, </w:t>
      </w:r>
      <w:r w:rsidR="00362D58" w:rsidRPr="00C919F7">
        <w:rPr>
          <w:rFonts w:asciiTheme="minorHAnsi" w:eastAsia="Times New Roman" w:hAnsiTheme="minorHAnsi"/>
          <w:color w:val="000000"/>
          <w:lang w:val="en-GB" w:eastAsia="en-GB"/>
        </w:rPr>
        <w:t xml:space="preserve">inclusive, </w:t>
      </w:r>
      <w:r w:rsidR="00E017B5" w:rsidRPr="00C919F7">
        <w:rPr>
          <w:rFonts w:asciiTheme="minorHAnsi" w:eastAsia="Times New Roman" w:hAnsiTheme="minorHAnsi"/>
          <w:color w:val="000000"/>
          <w:lang w:val="en-GB" w:eastAsia="en-GB"/>
        </w:rPr>
        <w:t xml:space="preserve">gender equal and pro-choice environment in which young people </w:t>
      </w:r>
      <w:r w:rsidR="00362D58" w:rsidRPr="00C919F7">
        <w:rPr>
          <w:rFonts w:asciiTheme="minorHAnsi" w:eastAsia="Times New Roman" w:hAnsiTheme="minorHAnsi"/>
          <w:color w:val="000000"/>
          <w:lang w:val="en-GB" w:eastAsia="en-GB"/>
        </w:rPr>
        <w:t xml:space="preserve">are </w:t>
      </w:r>
      <w:r w:rsidR="00E017B5" w:rsidRPr="00C919F7">
        <w:rPr>
          <w:rFonts w:asciiTheme="minorHAnsi" w:eastAsia="Times New Roman" w:hAnsiTheme="minorHAnsi"/>
          <w:color w:val="000000"/>
          <w:lang w:val="en-GB" w:eastAsia="en-GB"/>
        </w:rPr>
        <w:t>able to develop, prosper and make informed decisions regarding various aspects of life, including sexual and reproductive health</w:t>
      </w:r>
      <w:r w:rsidR="00362D58" w:rsidRPr="00C919F7">
        <w:rPr>
          <w:rFonts w:asciiTheme="minorHAnsi" w:eastAsia="Times New Roman" w:hAnsiTheme="minorHAnsi"/>
          <w:color w:val="000000"/>
          <w:lang w:val="en-GB" w:eastAsia="en-GB"/>
        </w:rPr>
        <w:t>.</w:t>
      </w:r>
    </w:p>
    <w:p w14:paraId="6A0C7423" w14:textId="77777777" w:rsidR="00362D58" w:rsidRPr="00C919F7" w:rsidRDefault="00362D58" w:rsidP="00212C07">
      <w:pPr>
        <w:autoSpaceDE w:val="0"/>
        <w:autoSpaceDN w:val="0"/>
        <w:adjustRightInd w:val="0"/>
        <w:jc w:val="both"/>
        <w:rPr>
          <w:rFonts w:asciiTheme="minorHAnsi" w:eastAsia="Times New Roman" w:hAnsiTheme="minorHAnsi"/>
          <w:color w:val="000000"/>
          <w:lang w:val="en-GB" w:eastAsia="en-GB"/>
        </w:rPr>
      </w:pPr>
    </w:p>
    <w:p w14:paraId="7AD048FD" w14:textId="77777777" w:rsidR="008000B0" w:rsidRPr="00C919F7" w:rsidRDefault="00365D8D" w:rsidP="00212C07">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w:t>
      </w:r>
      <w:r w:rsidR="002C24A0" w:rsidRPr="00C919F7">
        <w:rPr>
          <w:rFonts w:asciiTheme="minorHAnsi" w:eastAsia="Times New Roman" w:hAnsiTheme="minorHAnsi"/>
          <w:color w:val="000000"/>
          <w:lang w:val="en-GB" w:eastAsia="en-GB"/>
        </w:rPr>
        <w:t>erbia</w:t>
      </w:r>
      <w:r w:rsidR="008000B0" w:rsidRPr="00C919F7">
        <w:rPr>
          <w:rFonts w:asciiTheme="minorHAnsi" w:eastAsia="Times New Roman" w:hAnsiTheme="minorHAnsi"/>
          <w:color w:val="000000"/>
          <w:lang w:val="en-GB" w:eastAsia="en-GB"/>
        </w:rPr>
        <w:t>comparative advantages in achieving genderequality results include:</w:t>
      </w:r>
    </w:p>
    <w:p w14:paraId="238D0FCB" w14:textId="77777777" w:rsidR="00362D58" w:rsidRPr="00C919F7" w:rsidRDefault="00362D58" w:rsidP="00212C07">
      <w:pPr>
        <w:autoSpaceDE w:val="0"/>
        <w:autoSpaceDN w:val="0"/>
        <w:adjustRightInd w:val="0"/>
        <w:rPr>
          <w:rFonts w:asciiTheme="minorHAnsi" w:eastAsia="Times New Roman" w:hAnsiTheme="minorHAnsi"/>
          <w:color w:val="000000"/>
          <w:lang w:val="en-GB" w:eastAsia="en-GB"/>
        </w:rPr>
      </w:pPr>
    </w:p>
    <w:p w14:paraId="75A39837" w14:textId="77777777" w:rsidR="00362D58" w:rsidRPr="00C919F7" w:rsidRDefault="008000B0" w:rsidP="00212C07">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lastRenderedPageBreak/>
        <w:t xml:space="preserve">(a) A </w:t>
      </w:r>
      <w:r w:rsidR="00362D58" w:rsidRPr="00C919F7">
        <w:rPr>
          <w:rFonts w:asciiTheme="minorHAnsi" w:eastAsia="Times New Roman" w:hAnsiTheme="minorHAnsi"/>
          <w:color w:val="000000"/>
          <w:lang w:val="en-GB" w:eastAsia="en-GB"/>
        </w:rPr>
        <w:t xml:space="preserve">full </w:t>
      </w:r>
      <w:r w:rsidR="00010B05" w:rsidRPr="00C919F7">
        <w:rPr>
          <w:rFonts w:asciiTheme="minorHAnsi" w:eastAsia="Times New Roman" w:hAnsiTheme="minorHAnsi"/>
          <w:color w:val="000000"/>
          <w:lang w:val="en-GB" w:eastAsia="en-GB"/>
        </w:rPr>
        <w:t>membership and</w:t>
      </w:r>
      <w:r w:rsidR="005D4AA9" w:rsidRPr="00C919F7">
        <w:rPr>
          <w:rFonts w:asciiTheme="minorHAnsi" w:eastAsia="Times New Roman" w:hAnsiTheme="minorHAnsi"/>
          <w:color w:val="000000"/>
          <w:lang w:val="en-GB" w:eastAsia="en-GB"/>
        </w:rPr>
        <w:t xml:space="preserve"> support </w:t>
      </w:r>
      <w:r w:rsidR="00362D58" w:rsidRPr="00C919F7">
        <w:rPr>
          <w:rFonts w:asciiTheme="minorHAnsi" w:eastAsia="Times New Roman" w:hAnsiTheme="minorHAnsi"/>
          <w:color w:val="000000"/>
          <w:lang w:val="en-GB" w:eastAsia="en-GB"/>
        </w:rPr>
        <w:t>of the International Planned Parenthood Federation – IPPF, which is a global leader in providing reproductive health and rights services existing since 1952 and operating in 152 countries worldwide</w:t>
      </w:r>
      <w:r w:rsidR="001248ED" w:rsidRPr="00C919F7">
        <w:rPr>
          <w:rFonts w:asciiTheme="minorHAnsi" w:eastAsia="Times New Roman" w:hAnsiTheme="minorHAnsi"/>
          <w:color w:val="000000"/>
          <w:lang w:val="en-GB" w:eastAsia="en-GB"/>
        </w:rPr>
        <w:t>, due to proven commitment, devotion and organisational ability and knowledge to be engaged in such a capacity</w:t>
      </w:r>
      <w:r w:rsidR="004E771B" w:rsidRPr="00C919F7">
        <w:rPr>
          <w:rFonts w:asciiTheme="minorHAnsi" w:eastAsia="Times New Roman" w:hAnsiTheme="minorHAnsi"/>
          <w:color w:val="000000"/>
          <w:lang w:val="en-GB" w:eastAsia="en-GB"/>
        </w:rPr>
        <w:t>;</w:t>
      </w:r>
    </w:p>
    <w:p w14:paraId="20135C09" w14:textId="77777777" w:rsidR="00010B05" w:rsidRPr="00C919F7" w:rsidRDefault="00010B05" w:rsidP="00212C07">
      <w:pPr>
        <w:autoSpaceDE w:val="0"/>
        <w:autoSpaceDN w:val="0"/>
        <w:adjustRightInd w:val="0"/>
        <w:jc w:val="both"/>
        <w:rPr>
          <w:rFonts w:asciiTheme="minorHAnsi" w:eastAsia="Times New Roman" w:hAnsiTheme="minorHAnsi"/>
          <w:color w:val="000000"/>
          <w:lang w:val="en-GB" w:eastAsia="en-GB"/>
        </w:rPr>
      </w:pPr>
    </w:p>
    <w:p w14:paraId="21BE8808" w14:textId="77777777" w:rsidR="008000B0" w:rsidRPr="00C919F7" w:rsidRDefault="008000B0" w:rsidP="00212C07">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(b) Recognition as </w:t>
      </w:r>
      <w:r w:rsidR="004E771B" w:rsidRPr="00C919F7">
        <w:rPr>
          <w:rFonts w:asciiTheme="minorHAnsi" w:eastAsia="Times New Roman" w:hAnsiTheme="minorHAnsi"/>
          <w:color w:val="000000"/>
          <w:lang w:val="en-GB" w:eastAsia="en-GB"/>
        </w:rPr>
        <w:t>being a</w:t>
      </w:r>
      <w:r w:rsidR="00DB4D8E" w:rsidRPr="00C919F7">
        <w:rPr>
          <w:rFonts w:asciiTheme="minorHAnsi" w:eastAsia="Times New Roman" w:hAnsiTheme="minorHAnsi"/>
          <w:color w:val="000000"/>
          <w:lang w:val="en-GB" w:eastAsia="en-GB"/>
        </w:rPr>
        <w:t xml:space="preserve"> leader in its</w:t>
      </w:r>
      <w:r w:rsidR="004E771B" w:rsidRPr="00C919F7">
        <w:rPr>
          <w:rFonts w:asciiTheme="minorHAnsi" w:eastAsia="Times New Roman" w:hAnsiTheme="minorHAnsi"/>
          <w:color w:val="000000"/>
          <w:lang w:val="en-GB" w:eastAsia="en-GB"/>
        </w:rPr>
        <w:t>`</w:t>
      </w:r>
      <w:r w:rsidR="00DB4D8E" w:rsidRPr="00C919F7">
        <w:rPr>
          <w:rFonts w:asciiTheme="minorHAnsi" w:eastAsia="Times New Roman" w:hAnsiTheme="minorHAnsi"/>
          <w:color w:val="000000"/>
          <w:lang w:val="en-GB" w:eastAsia="en-GB"/>
        </w:rPr>
        <w:t xml:space="preserve"> specific area of work, and </w:t>
      </w:r>
      <w:r w:rsidR="00FB2D1E" w:rsidRPr="00C919F7">
        <w:rPr>
          <w:rFonts w:asciiTheme="minorHAnsi" w:eastAsia="Times New Roman" w:hAnsiTheme="minorHAnsi"/>
          <w:color w:val="000000"/>
          <w:lang w:val="en-GB" w:eastAsia="en-GB"/>
        </w:rPr>
        <w:t>experience</w:t>
      </w:r>
      <w:r w:rsidR="0091273E" w:rsidRPr="00C919F7">
        <w:rPr>
          <w:rFonts w:asciiTheme="minorHAnsi" w:eastAsia="Times New Roman" w:hAnsiTheme="minorHAnsi"/>
          <w:color w:val="000000"/>
          <w:lang w:val="en-GB" w:eastAsia="en-GB"/>
        </w:rPr>
        <w:t>d</w:t>
      </w:r>
      <w:r w:rsidR="00FB2D1E" w:rsidRPr="00C919F7">
        <w:rPr>
          <w:rFonts w:asciiTheme="minorHAnsi" w:eastAsia="Times New Roman" w:hAnsiTheme="minorHAnsi"/>
          <w:color w:val="000000"/>
          <w:lang w:val="en-GB" w:eastAsia="en-GB"/>
        </w:rPr>
        <w:t xml:space="preserve"> actor and advocator for gender e</w:t>
      </w:r>
      <w:r w:rsidR="00FB2D1E" w:rsidRPr="00C919F7">
        <w:rPr>
          <w:rFonts w:asciiTheme="minorHAnsi" w:eastAsia="Times New Roman" w:hAnsiTheme="minorHAnsi"/>
          <w:color w:val="000000"/>
          <w:lang w:eastAsia="en-GB"/>
        </w:rPr>
        <w:t xml:space="preserve">quality </w:t>
      </w:r>
      <w:r w:rsidR="004E771B" w:rsidRPr="00C919F7">
        <w:rPr>
          <w:rFonts w:asciiTheme="minorHAnsi" w:eastAsia="Times New Roman" w:hAnsiTheme="minorHAnsi"/>
          <w:color w:val="000000"/>
          <w:lang w:eastAsia="en-GB"/>
        </w:rPr>
        <w:t>in NGO</w:t>
      </w:r>
      <w:r w:rsidR="00DB4D8E" w:rsidRPr="00C919F7">
        <w:rPr>
          <w:rFonts w:asciiTheme="minorHAnsi" w:eastAsia="Times New Roman" w:hAnsiTheme="minorHAnsi"/>
          <w:color w:val="000000"/>
          <w:lang w:eastAsia="en-GB"/>
        </w:rPr>
        <w:t xml:space="preserve"> </w:t>
      </w:r>
      <w:proofErr w:type="gramStart"/>
      <w:r w:rsidR="00DB4D8E" w:rsidRPr="00C919F7">
        <w:rPr>
          <w:rFonts w:asciiTheme="minorHAnsi" w:eastAsia="Times New Roman" w:hAnsiTheme="minorHAnsi"/>
          <w:color w:val="000000"/>
          <w:lang w:eastAsia="en-GB"/>
        </w:rPr>
        <w:t>sector</w:t>
      </w:r>
      <w:r w:rsidR="004E771B" w:rsidRPr="00C919F7">
        <w:rPr>
          <w:rFonts w:asciiTheme="minorHAnsi" w:eastAsia="Times New Roman" w:hAnsiTheme="minorHAnsi"/>
          <w:color w:val="000000"/>
          <w:lang w:eastAsia="en-GB"/>
        </w:rPr>
        <w:t>,</w:t>
      </w:r>
      <w:r w:rsidRPr="00C919F7">
        <w:rPr>
          <w:rFonts w:asciiTheme="minorHAnsi" w:eastAsia="Times New Roman" w:hAnsiTheme="minorHAnsi"/>
          <w:color w:val="000000"/>
          <w:lang w:val="en-GB" w:eastAsia="en-GB"/>
        </w:rPr>
        <w:t>able</w:t>
      </w:r>
      <w:r w:rsidR="00DB4D8E" w:rsidRPr="00C919F7">
        <w:rPr>
          <w:rFonts w:asciiTheme="minorHAnsi" w:eastAsia="Times New Roman" w:hAnsiTheme="minorHAnsi"/>
          <w:color w:val="000000"/>
          <w:lang w:val="en-GB" w:eastAsia="en-GB"/>
        </w:rPr>
        <w:t>and</w:t>
      </w:r>
      <w:proofErr w:type="gramEnd"/>
      <w:r w:rsidR="00DB4D8E" w:rsidRPr="00C919F7">
        <w:rPr>
          <w:rFonts w:asciiTheme="minorHAnsi" w:eastAsia="Times New Roman" w:hAnsiTheme="minorHAnsi"/>
          <w:color w:val="000000"/>
          <w:lang w:val="en-GB" w:eastAsia="en-GB"/>
        </w:rPr>
        <w:t xml:space="preserve"> willing </w:t>
      </w:r>
      <w:r w:rsidRPr="00C919F7">
        <w:rPr>
          <w:rFonts w:asciiTheme="minorHAnsi" w:eastAsia="Times New Roman" w:hAnsiTheme="minorHAnsi"/>
          <w:color w:val="000000"/>
          <w:lang w:val="en-GB" w:eastAsia="en-GB"/>
        </w:rPr>
        <w:t>to act as a facilitator</w:t>
      </w:r>
      <w:r w:rsidR="00FB2D1E" w:rsidRPr="00C919F7">
        <w:rPr>
          <w:rFonts w:asciiTheme="minorHAnsi" w:eastAsia="Times New Roman" w:hAnsiTheme="minorHAnsi"/>
          <w:color w:val="000000"/>
          <w:lang w:val="en-GB" w:eastAsia="en-GB"/>
        </w:rPr>
        <w:t xml:space="preserve"> of a </w:t>
      </w:r>
      <w:r w:rsidRPr="00C919F7">
        <w:rPr>
          <w:rFonts w:asciiTheme="minorHAnsi" w:eastAsia="Times New Roman" w:hAnsiTheme="minorHAnsi"/>
          <w:color w:val="000000"/>
          <w:lang w:val="en-GB" w:eastAsia="en-GB"/>
        </w:rPr>
        <w:t>dialogueamong diverse actors;</w:t>
      </w:r>
    </w:p>
    <w:p w14:paraId="25756EAE" w14:textId="77777777" w:rsidR="001248ED" w:rsidRPr="00C919F7" w:rsidRDefault="001248ED" w:rsidP="00212C07">
      <w:pPr>
        <w:autoSpaceDE w:val="0"/>
        <w:autoSpaceDN w:val="0"/>
        <w:adjustRightInd w:val="0"/>
        <w:jc w:val="both"/>
        <w:rPr>
          <w:rFonts w:asciiTheme="minorHAnsi" w:eastAsia="Times New Roman" w:hAnsiTheme="minorHAnsi"/>
          <w:color w:val="000000"/>
          <w:lang w:val="en-GB" w:eastAsia="en-GB"/>
        </w:rPr>
      </w:pPr>
    </w:p>
    <w:p w14:paraId="2523BF89" w14:textId="77777777" w:rsidR="008000B0" w:rsidRPr="00C919F7" w:rsidRDefault="008000B0" w:rsidP="00E06AFB">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(c) The ability to</w:t>
      </w:r>
      <w:r w:rsidR="00DB4D8E" w:rsidRPr="00C919F7">
        <w:rPr>
          <w:rFonts w:asciiTheme="minorHAnsi" w:eastAsia="Times New Roman" w:hAnsiTheme="minorHAnsi"/>
          <w:color w:val="000000"/>
          <w:lang w:val="en-GB" w:eastAsia="en-GB"/>
        </w:rPr>
        <w:t xml:space="preserve">build, </w:t>
      </w:r>
      <w:r w:rsidR="00FB2D1E" w:rsidRPr="00C919F7">
        <w:rPr>
          <w:rFonts w:asciiTheme="minorHAnsi" w:eastAsia="Times New Roman" w:hAnsiTheme="minorHAnsi"/>
          <w:color w:val="000000"/>
          <w:lang w:val="en-GB" w:eastAsia="en-GB"/>
        </w:rPr>
        <w:t xml:space="preserve">foster and further </w:t>
      </w:r>
      <w:r w:rsidR="0091273E" w:rsidRPr="00C919F7">
        <w:rPr>
          <w:rFonts w:asciiTheme="minorHAnsi" w:eastAsia="Times New Roman" w:hAnsiTheme="minorHAnsi"/>
          <w:color w:val="000000"/>
          <w:lang w:val="en-GB" w:eastAsia="en-GB"/>
        </w:rPr>
        <w:t>strengthen</w:t>
      </w:r>
      <w:r w:rsidRPr="00C919F7">
        <w:rPr>
          <w:rFonts w:asciiTheme="minorHAnsi" w:eastAsia="Times New Roman" w:hAnsiTheme="minorHAnsi"/>
          <w:color w:val="000000"/>
          <w:lang w:val="en-GB" w:eastAsia="en-GB"/>
        </w:rPr>
        <w:t>partnerships with</w:t>
      </w:r>
      <w:r w:rsidR="00010B05" w:rsidRPr="00C919F7">
        <w:rPr>
          <w:rFonts w:asciiTheme="minorHAnsi" w:eastAsia="Times New Roman" w:hAnsiTheme="minorHAnsi"/>
          <w:color w:val="000000"/>
          <w:lang w:val="en-GB" w:eastAsia="en-GB"/>
        </w:rPr>
        <w:t>key sta</w:t>
      </w:r>
      <w:r w:rsidR="0039307C" w:rsidRPr="00C919F7">
        <w:rPr>
          <w:rFonts w:asciiTheme="minorHAnsi" w:eastAsia="Times New Roman" w:hAnsiTheme="minorHAnsi"/>
          <w:color w:val="000000"/>
          <w:lang w:val="en-GB" w:eastAsia="en-GB"/>
        </w:rPr>
        <w:t>ke</w:t>
      </w:r>
      <w:r w:rsidR="00010B05" w:rsidRPr="00C919F7">
        <w:rPr>
          <w:rFonts w:asciiTheme="minorHAnsi" w:eastAsia="Times New Roman" w:hAnsiTheme="minorHAnsi"/>
          <w:color w:val="000000"/>
          <w:lang w:val="en-GB" w:eastAsia="en-GB"/>
        </w:rPr>
        <w:t xml:space="preserve">holders, </w:t>
      </w:r>
      <w:r w:rsidR="004E771B" w:rsidRPr="00C919F7">
        <w:rPr>
          <w:rFonts w:asciiTheme="minorHAnsi" w:eastAsia="Times New Roman" w:hAnsiTheme="minorHAnsi"/>
          <w:color w:val="000000"/>
          <w:lang w:val="en-GB" w:eastAsia="en-GB"/>
        </w:rPr>
        <w:t xml:space="preserve">parliamentary bodies, </w:t>
      </w:r>
      <w:r w:rsidR="0091273E" w:rsidRPr="00C919F7">
        <w:rPr>
          <w:rFonts w:asciiTheme="minorHAnsi" w:eastAsia="Times New Roman" w:hAnsiTheme="minorHAnsi"/>
          <w:color w:val="000000"/>
          <w:lang w:val="en-GB" w:eastAsia="en-GB"/>
        </w:rPr>
        <w:t>government and independent bodies</w:t>
      </w:r>
      <w:r w:rsidR="00136D44" w:rsidRPr="00C919F7">
        <w:rPr>
          <w:rFonts w:asciiTheme="minorHAnsi" w:eastAsia="Times New Roman" w:hAnsiTheme="minorHAnsi"/>
          <w:color w:val="000000"/>
          <w:lang w:val="en-GB" w:eastAsia="en-GB"/>
        </w:rPr>
        <w:t xml:space="preserve"> at all levels</w:t>
      </w:r>
      <w:r w:rsidR="00010B05" w:rsidRPr="00C919F7">
        <w:rPr>
          <w:rFonts w:asciiTheme="minorHAnsi" w:eastAsia="Times New Roman" w:hAnsiTheme="minorHAnsi"/>
          <w:color w:val="000000"/>
          <w:lang w:val="en-GB" w:eastAsia="en-GB"/>
        </w:rPr>
        <w:t>,</w:t>
      </w:r>
      <w:r w:rsidR="0091273E" w:rsidRPr="00C919F7">
        <w:rPr>
          <w:rFonts w:asciiTheme="minorHAnsi" w:eastAsia="Times New Roman" w:hAnsiTheme="minorHAnsi"/>
          <w:color w:val="000000"/>
          <w:lang w:val="en-GB" w:eastAsia="en-GB"/>
        </w:rPr>
        <w:t xml:space="preserve"> and to advocate for </w:t>
      </w:r>
      <w:r w:rsidRPr="00C919F7">
        <w:rPr>
          <w:rFonts w:asciiTheme="minorHAnsi" w:eastAsia="Times New Roman" w:hAnsiTheme="minorHAnsi"/>
          <w:color w:val="000000"/>
          <w:lang w:val="en-GB" w:eastAsia="en-GB"/>
        </w:rPr>
        <w:t>legal and policy reforms that eliminate</w:t>
      </w:r>
      <w:r w:rsidR="00136D44" w:rsidRPr="00C919F7">
        <w:rPr>
          <w:rFonts w:asciiTheme="minorHAnsi" w:eastAsia="Times New Roman" w:hAnsiTheme="minorHAnsi"/>
          <w:color w:val="000000"/>
          <w:lang w:val="en-GB" w:eastAsia="en-GB"/>
        </w:rPr>
        <w:t xml:space="preserve">hegemonic approach to gender equality, </w:t>
      </w:r>
      <w:r w:rsidRPr="00C919F7">
        <w:rPr>
          <w:rFonts w:asciiTheme="minorHAnsi" w:eastAsia="Times New Roman" w:hAnsiTheme="minorHAnsi"/>
          <w:color w:val="000000"/>
          <w:lang w:val="en-GB" w:eastAsia="en-GB"/>
        </w:rPr>
        <w:t>structural barriers to gender equality</w:t>
      </w:r>
      <w:r w:rsidR="00DB4D8E" w:rsidRPr="00C919F7">
        <w:rPr>
          <w:rFonts w:asciiTheme="minorHAnsi" w:eastAsia="Times New Roman" w:hAnsiTheme="minorHAnsi"/>
          <w:color w:val="000000"/>
          <w:lang w:val="en-GB" w:eastAsia="en-GB"/>
        </w:rPr>
        <w:t xml:space="preserve">, bring changes in social norms and behaviours </w:t>
      </w:r>
      <w:r w:rsidRPr="00C919F7">
        <w:rPr>
          <w:rFonts w:asciiTheme="minorHAnsi" w:eastAsia="Times New Roman" w:hAnsiTheme="minorHAnsi"/>
          <w:color w:val="000000"/>
          <w:lang w:val="en-GB" w:eastAsia="en-GB"/>
        </w:rPr>
        <w:t>andput in place policies to empower women</w:t>
      </w:r>
      <w:r w:rsidR="00136D44" w:rsidRPr="00C919F7">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girls</w:t>
      </w:r>
      <w:r w:rsidR="00136D44" w:rsidRPr="00C919F7">
        <w:rPr>
          <w:rFonts w:asciiTheme="minorHAnsi" w:eastAsia="Times New Roman" w:hAnsiTheme="minorHAnsi"/>
          <w:color w:val="000000"/>
          <w:lang w:val="en-GB" w:eastAsia="en-GB"/>
        </w:rPr>
        <w:t xml:space="preserve"> and other marginalised groups</w:t>
      </w:r>
      <w:r w:rsidRPr="00C919F7">
        <w:rPr>
          <w:rFonts w:asciiTheme="minorHAnsi" w:eastAsia="Times New Roman" w:hAnsiTheme="minorHAnsi"/>
          <w:color w:val="000000"/>
          <w:lang w:val="en-GB" w:eastAsia="en-GB"/>
        </w:rPr>
        <w:t>;</w:t>
      </w:r>
    </w:p>
    <w:p w14:paraId="6777B8B1" w14:textId="77777777" w:rsidR="0091273E" w:rsidRPr="00C919F7" w:rsidRDefault="0091273E" w:rsidP="00E06AFB">
      <w:pPr>
        <w:autoSpaceDE w:val="0"/>
        <w:autoSpaceDN w:val="0"/>
        <w:adjustRightInd w:val="0"/>
        <w:jc w:val="both"/>
        <w:rPr>
          <w:rFonts w:asciiTheme="minorHAnsi" w:eastAsia="Times New Roman" w:hAnsiTheme="minorHAnsi"/>
          <w:color w:val="000000"/>
          <w:lang w:val="en-GB" w:eastAsia="en-GB"/>
        </w:rPr>
      </w:pPr>
    </w:p>
    <w:p w14:paraId="76F55AE7" w14:textId="77777777" w:rsidR="008000B0" w:rsidRPr="00C919F7" w:rsidRDefault="001248ED" w:rsidP="00E06AFB">
      <w:pPr>
        <w:autoSpaceDE w:val="0"/>
        <w:autoSpaceDN w:val="0"/>
        <w:adjustRightInd w:val="0"/>
        <w:jc w:val="both"/>
        <w:rPr>
          <w:rFonts w:asciiTheme="minorHAnsi" w:hAnsiTheme="minorHAnsi"/>
        </w:rPr>
      </w:pPr>
      <w:r w:rsidRPr="00C919F7">
        <w:rPr>
          <w:rFonts w:asciiTheme="minorHAnsi" w:eastAsia="Times New Roman" w:hAnsiTheme="minorHAnsi"/>
          <w:color w:val="000000"/>
          <w:lang w:val="en-GB" w:eastAsia="en-GB"/>
        </w:rPr>
        <w:t xml:space="preserve">(d) The drive, motivation and readiness </w:t>
      </w:r>
      <w:r w:rsidR="008000B0" w:rsidRPr="00C919F7">
        <w:rPr>
          <w:rFonts w:asciiTheme="minorHAnsi" w:eastAsia="Times New Roman" w:hAnsiTheme="minorHAnsi"/>
          <w:color w:val="000000"/>
          <w:lang w:val="en-GB" w:eastAsia="en-GB"/>
        </w:rPr>
        <w:t xml:space="preserve">to </w:t>
      </w:r>
      <w:r w:rsidR="0091273E" w:rsidRPr="00C919F7">
        <w:rPr>
          <w:rFonts w:asciiTheme="minorHAnsi" w:eastAsia="Times New Roman" w:hAnsiTheme="minorHAnsi"/>
          <w:color w:val="000000"/>
          <w:lang w:val="en-GB" w:eastAsia="en-GB"/>
        </w:rPr>
        <w:t xml:space="preserve">engage </w:t>
      </w:r>
      <w:r w:rsidR="008000B0" w:rsidRPr="00C919F7">
        <w:rPr>
          <w:rFonts w:asciiTheme="minorHAnsi" w:eastAsia="Times New Roman" w:hAnsiTheme="minorHAnsi"/>
          <w:color w:val="000000"/>
          <w:lang w:val="en-GB" w:eastAsia="en-GB"/>
        </w:rPr>
        <w:t xml:space="preserve">civil </w:t>
      </w:r>
      <w:proofErr w:type="gramStart"/>
      <w:r w:rsidR="008000B0" w:rsidRPr="00C919F7">
        <w:rPr>
          <w:rFonts w:asciiTheme="minorHAnsi" w:eastAsia="Times New Roman" w:hAnsiTheme="minorHAnsi"/>
          <w:color w:val="000000"/>
          <w:lang w:val="en-GB" w:eastAsia="en-GB"/>
        </w:rPr>
        <w:t>society,groups</w:t>
      </w:r>
      <w:proofErr w:type="gramEnd"/>
      <w:r w:rsidR="008000B0" w:rsidRPr="00C919F7">
        <w:rPr>
          <w:rFonts w:asciiTheme="minorHAnsi" w:eastAsia="Times New Roman" w:hAnsiTheme="minorHAnsi"/>
          <w:color w:val="000000"/>
          <w:lang w:val="en-GB" w:eastAsia="en-GB"/>
        </w:rPr>
        <w:t xml:space="preserve"> </w:t>
      </w:r>
      <w:r w:rsidR="00136D44" w:rsidRPr="00C919F7">
        <w:rPr>
          <w:rFonts w:asciiTheme="minorHAnsi" w:eastAsia="Times New Roman" w:hAnsiTheme="minorHAnsi"/>
          <w:color w:val="000000"/>
          <w:lang w:val="en-GB" w:eastAsia="en-GB"/>
        </w:rPr>
        <w:t xml:space="preserve">specialising in gender issues </w:t>
      </w:r>
      <w:r w:rsidR="008000B0" w:rsidRPr="00C919F7">
        <w:rPr>
          <w:rFonts w:asciiTheme="minorHAnsi" w:eastAsia="Times New Roman" w:hAnsiTheme="minorHAnsi"/>
          <w:color w:val="000000"/>
          <w:lang w:val="en-GB" w:eastAsia="en-GB"/>
        </w:rPr>
        <w:t>and other non-</w:t>
      </w:r>
      <w:r w:rsidR="00010B05" w:rsidRPr="00C919F7">
        <w:rPr>
          <w:rFonts w:asciiTheme="minorHAnsi" w:eastAsia="Times New Roman" w:hAnsiTheme="minorHAnsi"/>
          <w:color w:val="000000"/>
          <w:lang w:val="en-GB" w:eastAsia="en-GB"/>
        </w:rPr>
        <w:t>g</w:t>
      </w:r>
      <w:r w:rsidR="008000B0" w:rsidRPr="00C919F7">
        <w:rPr>
          <w:rFonts w:asciiTheme="minorHAnsi" w:eastAsia="Times New Roman" w:hAnsiTheme="minorHAnsi"/>
          <w:color w:val="000000"/>
          <w:lang w:val="en-GB" w:eastAsia="en-GB"/>
        </w:rPr>
        <w:t xml:space="preserve">overnmentalactors to </w:t>
      </w:r>
      <w:r w:rsidRPr="00C919F7">
        <w:rPr>
          <w:rFonts w:asciiTheme="minorHAnsi" w:eastAsia="Times New Roman" w:hAnsiTheme="minorHAnsi"/>
          <w:color w:val="000000"/>
          <w:lang w:val="en-GB" w:eastAsia="en-GB"/>
        </w:rPr>
        <w:t xml:space="preserve">take part </w:t>
      </w:r>
      <w:r w:rsidR="008000B0" w:rsidRPr="00C919F7">
        <w:rPr>
          <w:rFonts w:asciiTheme="minorHAnsi" w:eastAsia="Times New Roman" w:hAnsiTheme="minorHAnsi"/>
          <w:color w:val="000000"/>
          <w:lang w:val="en-GB" w:eastAsia="en-GB"/>
        </w:rPr>
        <w:t xml:space="preserve">in </w:t>
      </w:r>
      <w:r w:rsidR="000030DF" w:rsidRPr="00C919F7">
        <w:rPr>
          <w:rFonts w:asciiTheme="minorHAnsi" w:eastAsia="Times New Roman" w:hAnsiTheme="minorHAnsi"/>
          <w:color w:val="000000"/>
          <w:lang w:val="en-GB" w:eastAsia="en-GB"/>
        </w:rPr>
        <w:t xml:space="preserve">gender related </w:t>
      </w:r>
      <w:r w:rsidR="004E771B" w:rsidRPr="00C919F7">
        <w:rPr>
          <w:rFonts w:asciiTheme="minorHAnsi" w:eastAsia="Times New Roman" w:hAnsiTheme="minorHAnsi"/>
          <w:color w:val="000000"/>
          <w:lang w:val="en-GB" w:eastAsia="en-GB"/>
        </w:rPr>
        <w:t xml:space="preserve">decision taking, and </w:t>
      </w:r>
      <w:r w:rsidR="008000B0" w:rsidRPr="00C919F7">
        <w:rPr>
          <w:rFonts w:asciiTheme="minorHAnsi" w:eastAsia="Times New Roman" w:hAnsiTheme="minorHAnsi"/>
          <w:color w:val="000000"/>
          <w:lang w:val="en-GB" w:eastAsia="en-GB"/>
        </w:rPr>
        <w:t>policy-making</w:t>
      </w:r>
      <w:r w:rsidR="004E771B" w:rsidRPr="00C919F7">
        <w:rPr>
          <w:rFonts w:asciiTheme="minorHAnsi" w:eastAsia="Times New Roman" w:hAnsiTheme="minorHAnsi"/>
          <w:color w:val="000000"/>
          <w:lang w:val="en-GB" w:eastAsia="en-GB"/>
        </w:rPr>
        <w:t xml:space="preserve"> and </w:t>
      </w:r>
      <w:r w:rsidR="0057360D" w:rsidRPr="00C919F7">
        <w:rPr>
          <w:rFonts w:asciiTheme="minorHAnsi" w:eastAsia="Times New Roman" w:hAnsiTheme="minorHAnsi"/>
          <w:color w:val="000000"/>
          <w:lang w:val="en-GB" w:eastAsia="en-GB"/>
        </w:rPr>
        <w:t xml:space="preserve">transformative </w:t>
      </w:r>
      <w:r w:rsidR="000030DF" w:rsidRPr="00C919F7">
        <w:rPr>
          <w:rFonts w:asciiTheme="minorHAnsi" w:eastAsia="Times New Roman" w:hAnsiTheme="minorHAnsi"/>
          <w:color w:val="000000"/>
          <w:lang w:val="en-GB" w:eastAsia="en-GB"/>
        </w:rPr>
        <w:t>changing</w:t>
      </w:r>
      <w:r w:rsidR="008000B0" w:rsidRPr="00C919F7">
        <w:rPr>
          <w:rFonts w:asciiTheme="minorHAnsi" w:hAnsiTheme="minorHAnsi"/>
        </w:rPr>
        <w:t>processes with national authorities</w:t>
      </w:r>
      <w:r w:rsidRPr="00C919F7">
        <w:rPr>
          <w:rFonts w:asciiTheme="minorHAnsi" w:hAnsiTheme="minorHAnsi"/>
        </w:rPr>
        <w:t>.</w:t>
      </w:r>
    </w:p>
    <w:p w14:paraId="3DAD52BE" w14:textId="77777777" w:rsidR="00202AAA" w:rsidRPr="00C919F7" w:rsidRDefault="00202AAA" w:rsidP="00E06AFB">
      <w:pPr>
        <w:autoSpaceDE w:val="0"/>
        <w:autoSpaceDN w:val="0"/>
        <w:adjustRightInd w:val="0"/>
        <w:jc w:val="both"/>
        <w:rPr>
          <w:rFonts w:asciiTheme="minorHAnsi" w:hAnsiTheme="minorHAnsi"/>
        </w:rPr>
      </w:pPr>
    </w:p>
    <w:p w14:paraId="3D4C228F" w14:textId="77777777" w:rsidR="00010B05" w:rsidRPr="00C919F7" w:rsidRDefault="00010B05" w:rsidP="00E06AFB">
      <w:pPr>
        <w:autoSpaceDE w:val="0"/>
        <w:autoSpaceDN w:val="0"/>
        <w:adjustRightInd w:val="0"/>
        <w:jc w:val="both"/>
        <w:rPr>
          <w:rFonts w:asciiTheme="minorHAnsi" w:eastAsia="Times New Roman" w:hAnsiTheme="minorHAnsi"/>
          <w:color w:val="000000"/>
          <w:lang w:val="en-GB" w:eastAsia="en-GB"/>
        </w:rPr>
      </w:pPr>
    </w:p>
    <w:p w14:paraId="2CD69221" w14:textId="77777777" w:rsidR="008000B0" w:rsidRPr="00C919F7" w:rsidRDefault="008000B0" w:rsidP="00E06AFB">
      <w:pPr>
        <w:autoSpaceDE w:val="0"/>
        <w:autoSpaceDN w:val="0"/>
        <w:adjustRightInd w:val="0"/>
        <w:jc w:val="both"/>
        <w:rPr>
          <w:rFonts w:asciiTheme="minorHAnsi" w:eastAsia="Times New Roman" w:hAnsiTheme="minorHAnsi"/>
          <w:b/>
          <w:color w:val="000000"/>
          <w:lang w:val="en-GB" w:eastAsia="en-GB"/>
        </w:rPr>
      </w:pPr>
      <w:r w:rsidRPr="00C919F7">
        <w:rPr>
          <w:rFonts w:asciiTheme="minorHAnsi" w:eastAsia="Times New Roman" w:hAnsiTheme="minorHAnsi"/>
          <w:b/>
          <w:color w:val="000000"/>
          <w:lang w:val="en-GB" w:eastAsia="en-GB"/>
        </w:rPr>
        <w:t xml:space="preserve">The structure of the </w:t>
      </w:r>
      <w:r w:rsidR="00212C07" w:rsidRPr="00C919F7">
        <w:rPr>
          <w:rFonts w:asciiTheme="minorHAnsi" w:eastAsia="Times New Roman" w:hAnsiTheme="minorHAnsi"/>
          <w:b/>
          <w:color w:val="000000"/>
          <w:lang w:val="en-GB" w:eastAsia="en-GB"/>
        </w:rPr>
        <w:t>Gender Equality Strategy</w:t>
      </w:r>
      <w:r w:rsidR="00C436BF" w:rsidRPr="00C919F7">
        <w:rPr>
          <w:rFonts w:asciiTheme="minorHAnsi" w:eastAsia="Times New Roman" w:hAnsiTheme="minorHAnsi"/>
          <w:b/>
          <w:color w:val="000000"/>
          <w:lang w:val="en-GB" w:eastAsia="en-GB"/>
        </w:rPr>
        <w:t xml:space="preserve"> 2016-2019</w:t>
      </w:r>
    </w:p>
    <w:p w14:paraId="3EB0CF16" w14:textId="77777777" w:rsidR="00177B4E" w:rsidRPr="00C919F7" w:rsidRDefault="00177B4E" w:rsidP="00E06AFB">
      <w:pPr>
        <w:autoSpaceDE w:val="0"/>
        <w:autoSpaceDN w:val="0"/>
        <w:adjustRightInd w:val="0"/>
        <w:jc w:val="both"/>
        <w:rPr>
          <w:rFonts w:asciiTheme="minorHAnsi" w:eastAsia="Times New Roman" w:hAnsiTheme="minorHAnsi"/>
          <w:b/>
          <w:color w:val="000000"/>
          <w:lang w:val="en-GB" w:eastAsia="en-GB"/>
        </w:rPr>
      </w:pPr>
    </w:p>
    <w:p w14:paraId="20054354" w14:textId="77777777" w:rsidR="001D6E33" w:rsidRPr="00C919F7" w:rsidRDefault="001D6E33" w:rsidP="00E06AFB">
      <w:pPr>
        <w:autoSpaceDE w:val="0"/>
        <w:autoSpaceDN w:val="0"/>
        <w:adjustRightInd w:val="0"/>
        <w:jc w:val="both"/>
        <w:rPr>
          <w:rFonts w:asciiTheme="minorHAnsi" w:eastAsia="Times New Roman" w:hAnsiTheme="minorHAnsi"/>
          <w:color w:val="000000"/>
          <w:lang w:val="en-GB" w:eastAsia="en-GB"/>
        </w:rPr>
      </w:pPr>
      <w:proofErr w:type="gramStart"/>
      <w:r w:rsidRPr="00C919F7">
        <w:rPr>
          <w:rFonts w:asciiTheme="minorHAnsi" w:eastAsia="Times New Roman" w:hAnsiTheme="minorHAnsi"/>
          <w:color w:val="000000"/>
          <w:lang w:val="en-GB" w:eastAsia="en-GB"/>
        </w:rPr>
        <w:t>The Gender Equality S</w:t>
      </w:r>
      <w:r w:rsidR="008000B0" w:rsidRPr="00C919F7">
        <w:rPr>
          <w:rFonts w:asciiTheme="minorHAnsi" w:eastAsia="Times New Roman" w:hAnsiTheme="minorHAnsi"/>
          <w:color w:val="000000"/>
          <w:lang w:val="en-GB" w:eastAsia="en-GB"/>
        </w:rPr>
        <w:t>trategy</w:t>
      </w:r>
      <w:r w:rsidRPr="00C919F7">
        <w:rPr>
          <w:rFonts w:asciiTheme="minorHAnsi" w:eastAsia="Times New Roman" w:hAnsiTheme="minorHAnsi"/>
          <w:color w:val="000000"/>
          <w:lang w:val="en-GB" w:eastAsia="en-GB"/>
        </w:rPr>
        <w:t xml:space="preserve"> 2016-20</w:t>
      </w:r>
      <w:r w:rsidR="00212C07" w:rsidRPr="00C919F7">
        <w:rPr>
          <w:rFonts w:asciiTheme="minorHAnsi" w:eastAsia="Times New Roman" w:hAnsiTheme="minorHAnsi"/>
          <w:color w:val="000000"/>
          <w:lang w:val="en-GB" w:eastAsia="en-GB"/>
        </w:rPr>
        <w:t>19</w:t>
      </w:r>
      <w:r w:rsidR="008000B0" w:rsidRPr="00C919F7">
        <w:rPr>
          <w:rFonts w:asciiTheme="minorHAnsi" w:eastAsia="Times New Roman" w:hAnsiTheme="minorHAnsi"/>
          <w:color w:val="000000"/>
          <w:lang w:val="en-GB" w:eastAsia="en-GB"/>
        </w:rPr>
        <w:t>,</w:t>
      </w:r>
      <w:proofErr w:type="gramEnd"/>
      <w:r w:rsidR="008000B0" w:rsidRPr="00C919F7">
        <w:rPr>
          <w:rFonts w:asciiTheme="minorHAnsi" w:eastAsia="Times New Roman" w:hAnsiTheme="minorHAnsi"/>
          <w:color w:val="000000"/>
          <w:lang w:val="en-GB" w:eastAsia="en-GB"/>
        </w:rPr>
        <w:t xml:space="preserve"> provides strategic guidance to </w:t>
      </w:r>
      <w:r w:rsidR="00365D8D" w:rsidRPr="00C919F7">
        <w:rPr>
          <w:rFonts w:asciiTheme="minorHAnsi" w:eastAsia="Times New Roman" w:hAnsiTheme="minorHAnsi"/>
          <w:color w:val="000000"/>
          <w:lang w:val="en-GB" w:eastAsia="en-GB"/>
        </w:rPr>
        <w:t>SRH S</w:t>
      </w:r>
      <w:r w:rsidR="00C436BF" w:rsidRPr="00C919F7">
        <w:rPr>
          <w:rFonts w:asciiTheme="minorHAnsi" w:eastAsia="Times New Roman" w:hAnsiTheme="minorHAnsi"/>
          <w:color w:val="000000"/>
          <w:lang w:val="en-GB" w:eastAsia="en-GB"/>
        </w:rPr>
        <w:t>erbia</w:t>
      </w:r>
      <w:r w:rsidR="000030DF" w:rsidRPr="00C919F7">
        <w:rPr>
          <w:rFonts w:asciiTheme="minorHAnsi" w:eastAsia="Times New Roman" w:hAnsiTheme="minorHAnsi"/>
          <w:color w:val="000000"/>
          <w:lang w:val="en-GB" w:eastAsia="en-GB"/>
        </w:rPr>
        <w:t xml:space="preserve">main and regional office </w:t>
      </w:r>
      <w:r w:rsidR="008000B0" w:rsidRPr="00C919F7">
        <w:rPr>
          <w:rFonts w:asciiTheme="minorHAnsi" w:eastAsia="Times New Roman" w:hAnsiTheme="minorHAnsi"/>
          <w:color w:val="000000"/>
          <w:lang w:val="en-GB" w:eastAsia="en-GB"/>
        </w:rPr>
        <w:t xml:space="preserve">to mainstream </w:t>
      </w:r>
      <w:r w:rsidR="0057360D" w:rsidRPr="00C919F7">
        <w:rPr>
          <w:rFonts w:asciiTheme="minorHAnsi" w:eastAsia="Times New Roman" w:hAnsiTheme="minorHAnsi"/>
          <w:color w:val="000000"/>
          <w:lang w:val="en-GB" w:eastAsia="en-GB"/>
        </w:rPr>
        <w:t xml:space="preserve">broader notion of </w:t>
      </w:r>
      <w:r w:rsidR="008000B0" w:rsidRPr="00C919F7">
        <w:rPr>
          <w:rFonts w:asciiTheme="minorHAnsi" w:eastAsia="Times New Roman" w:hAnsiTheme="minorHAnsi"/>
          <w:color w:val="000000"/>
          <w:lang w:val="en-GB" w:eastAsia="en-GB"/>
        </w:rPr>
        <w:t xml:space="preserve">gender as theyoperationalize the </w:t>
      </w:r>
      <w:r w:rsidR="00365D8D" w:rsidRPr="00C919F7">
        <w:rPr>
          <w:rFonts w:asciiTheme="minorHAnsi" w:eastAsia="Times New Roman" w:hAnsiTheme="minorHAnsi"/>
          <w:color w:val="000000"/>
          <w:lang w:val="en-GB" w:eastAsia="en-GB"/>
        </w:rPr>
        <w:t>SRH S</w:t>
      </w:r>
      <w:r w:rsidR="00C436BF" w:rsidRPr="00C919F7">
        <w:rPr>
          <w:rFonts w:asciiTheme="minorHAnsi" w:eastAsia="Times New Roman" w:hAnsiTheme="minorHAnsi"/>
          <w:color w:val="000000"/>
          <w:lang w:val="en-GB" w:eastAsia="en-GB"/>
        </w:rPr>
        <w:t>erbia Strategic Plan for</w:t>
      </w:r>
      <w:r w:rsidR="000030DF" w:rsidRPr="00C919F7">
        <w:rPr>
          <w:rFonts w:asciiTheme="minorHAnsi" w:eastAsia="Times New Roman" w:hAnsiTheme="minorHAnsi"/>
          <w:color w:val="000000"/>
          <w:lang w:val="en-GB" w:eastAsia="en-GB"/>
        </w:rPr>
        <w:t xml:space="preserve"> 2016</w:t>
      </w:r>
      <w:r w:rsidR="008000B0" w:rsidRPr="00C919F7">
        <w:rPr>
          <w:rFonts w:asciiTheme="minorHAnsi" w:eastAsia="Times New Roman" w:hAnsiTheme="minorHAnsi"/>
          <w:color w:val="000000"/>
          <w:lang w:val="en-GB" w:eastAsia="en-GB"/>
        </w:rPr>
        <w:t>-201</w:t>
      </w:r>
      <w:r w:rsidR="000030DF" w:rsidRPr="00C919F7">
        <w:rPr>
          <w:rFonts w:asciiTheme="minorHAnsi" w:eastAsia="Times New Roman" w:hAnsiTheme="minorHAnsi"/>
          <w:color w:val="000000"/>
          <w:lang w:val="en-GB" w:eastAsia="en-GB"/>
        </w:rPr>
        <w:t xml:space="preserve">9. This strategic plan </w:t>
      </w:r>
      <w:r w:rsidR="008000B0" w:rsidRPr="00C919F7">
        <w:rPr>
          <w:rFonts w:asciiTheme="minorHAnsi" w:eastAsia="Times New Roman" w:hAnsiTheme="minorHAnsi"/>
          <w:color w:val="000000"/>
          <w:lang w:val="en-GB" w:eastAsia="en-GB"/>
        </w:rPr>
        <w:t>provides outputs and indicatorsfor gender equality for each of its</w:t>
      </w:r>
      <w:r w:rsidR="004208E3" w:rsidRPr="00C919F7">
        <w:rPr>
          <w:rFonts w:asciiTheme="minorHAnsi" w:eastAsia="Times New Roman" w:hAnsiTheme="minorHAnsi"/>
          <w:color w:val="000000"/>
          <w:lang w:val="en-GB" w:eastAsia="en-GB"/>
        </w:rPr>
        <w:t>`</w:t>
      </w:r>
      <w:r w:rsidR="000030DF" w:rsidRPr="00C919F7">
        <w:rPr>
          <w:rFonts w:asciiTheme="minorHAnsi" w:eastAsia="Times New Roman" w:hAnsiTheme="minorHAnsi"/>
          <w:color w:val="000000"/>
          <w:lang w:val="en-GB" w:eastAsia="en-GB"/>
        </w:rPr>
        <w:t xml:space="preserve">four </w:t>
      </w:r>
      <w:r w:rsidR="00F90D70" w:rsidRPr="00C919F7">
        <w:rPr>
          <w:rFonts w:asciiTheme="minorHAnsi" w:eastAsia="Times New Roman" w:hAnsiTheme="minorHAnsi"/>
          <w:color w:val="000000"/>
          <w:lang w:val="en-GB" w:eastAsia="en-GB"/>
        </w:rPr>
        <w:t>outcomes</w:t>
      </w:r>
      <w:r w:rsidR="008000B0" w:rsidRPr="00C919F7">
        <w:rPr>
          <w:rFonts w:asciiTheme="minorHAnsi" w:eastAsia="Times New Roman" w:hAnsiTheme="minorHAnsi"/>
          <w:color w:val="000000"/>
          <w:lang w:val="en-GB" w:eastAsia="en-GB"/>
        </w:rPr>
        <w:t xml:space="preserve">. </w:t>
      </w:r>
    </w:p>
    <w:p w14:paraId="04F4BA2C" w14:textId="77777777" w:rsidR="004208E3" w:rsidRPr="00C919F7" w:rsidRDefault="004208E3" w:rsidP="00E06AFB">
      <w:pPr>
        <w:autoSpaceDE w:val="0"/>
        <w:autoSpaceDN w:val="0"/>
        <w:adjustRightInd w:val="0"/>
        <w:jc w:val="both"/>
        <w:rPr>
          <w:rFonts w:asciiTheme="minorHAnsi" w:eastAsia="Times New Roman" w:hAnsiTheme="minorHAnsi"/>
          <w:color w:val="000000"/>
          <w:lang w:val="en-GB" w:eastAsia="en-GB"/>
        </w:rPr>
      </w:pPr>
    </w:p>
    <w:p w14:paraId="3B96D67E" w14:textId="77777777" w:rsidR="008000B0" w:rsidRPr="00C919F7" w:rsidRDefault="000030DF" w:rsidP="00FC76D4">
      <w:pPr>
        <w:autoSpaceDE w:val="0"/>
        <w:autoSpaceDN w:val="0"/>
        <w:adjustRightInd w:val="0"/>
        <w:jc w:val="both"/>
        <w:rPr>
          <w:rFonts w:asciiTheme="minorHAnsi" w:eastAsia="Times New Roman" w:hAnsiTheme="minorHAnsi"/>
          <w:color w:val="FF0000"/>
          <w:lang w:val="en-GB" w:eastAsia="en-GB"/>
        </w:rPr>
      </w:pPr>
      <w:r w:rsidRPr="00C919F7">
        <w:rPr>
          <w:rFonts w:asciiTheme="minorHAnsi" w:eastAsia="Times New Roman" w:hAnsiTheme="minorHAnsi"/>
          <w:color w:val="000000"/>
          <w:lang w:val="en-GB" w:eastAsia="en-GB"/>
        </w:rPr>
        <w:t>The Gender Equality S</w:t>
      </w:r>
      <w:r w:rsidR="008000B0" w:rsidRPr="00C919F7">
        <w:rPr>
          <w:rFonts w:asciiTheme="minorHAnsi" w:eastAsia="Times New Roman" w:hAnsiTheme="minorHAnsi"/>
          <w:color w:val="000000"/>
          <w:lang w:val="en-GB" w:eastAsia="en-GB"/>
        </w:rPr>
        <w:t>trategy</w:t>
      </w:r>
      <w:r w:rsidRPr="00C919F7">
        <w:rPr>
          <w:rFonts w:asciiTheme="minorHAnsi" w:eastAsia="Times New Roman" w:hAnsiTheme="minorHAnsi"/>
          <w:color w:val="000000"/>
          <w:lang w:val="en-GB" w:eastAsia="en-GB"/>
        </w:rPr>
        <w:t>2016-2019</w:t>
      </w:r>
      <w:r w:rsidR="008000B0" w:rsidRPr="00C919F7">
        <w:rPr>
          <w:rFonts w:asciiTheme="minorHAnsi" w:eastAsia="Times New Roman" w:hAnsiTheme="minorHAnsi"/>
          <w:color w:val="000000"/>
          <w:lang w:val="en-GB" w:eastAsia="en-GB"/>
        </w:rPr>
        <w:t xml:space="preserve">goes a step further than the </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S</w:t>
      </w:r>
      <w:r w:rsidR="008000B0" w:rsidRPr="00C919F7">
        <w:rPr>
          <w:rFonts w:asciiTheme="minorHAnsi" w:eastAsia="Times New Roman" w:hAnsiTheme="minorHAnsi"/>
          <w:color w:val="000000"/>
          <w:lang w:val="en-GB" w:eastAsia="en-GB"/>
        </w:rPr>
        <w:t>trategic</w:t>
      </w:r>
      <w:r w:rsidRPr="00C919F7">
        <w:rPr>
          <w:rFonts w:asciiTheme="minorHAnsi" w:eastAsia="Times New Roman" w:hAnsiTheme="minorHAnsi"/>
          <w:color w:val="000000"/>
          <w:lang w:val="en-GB" w:eastAsia="en-GB"/>
        </w:rPr>
        <w:t>P</w:t>
      </w:r>
      <w:r w:rsidR="008000B0" w:rsidRPr="00C919F7">
        <w:rPr>
          <w:rFonts w:asciiTheme="minorHAnsi" w:eastAsia="Times New Roman" w:hAnsiTheme="minorHAnsi"/>
          <w:color w:val="000000"/>
          <w:lang w:val="en-GB" w:eastAsia="en-GB"/>
        </w:rPr>
        <w:t>lan</w:t>
      </w:r>
      <w:r w:rsidRPr="00C919F7">
        <w:rPr>
          <w:rFonts w:asciiTheme="minorHAnsi" w:eastAsia="Times New Roman" w:hAnsiTheme="minorHAnsi"/>
          <w:color w:val="000000"/>
          <w:lang w:val="en-GB" w:eastAsia="en-GB"/>
        </w:rPr>
        <w:t>,</w:t>
      </w:r>
      <w:r w:rsidR="008000B0" w:rsidRPr="00C919F7">
        <w:rPr>
          <w:rFonts w:asciiTheme="minorHAnsi" w:eastAsia="Times New Roman" w:hAnsiTheme="minorHAnsi"/>
          <w:color w:val="000000"/>
          <w:lang w:val="en-GB" w:eastAsia="en-GB"/>
        </w:rPr>
        <w:t xml:space="preserve"> by providing detailed strategic entrypoints for integrating gender equality intoeach </w:t>
      </w:r>
      <w:r w:rsidR="00F90D70" w:rsidRPr="00C919F7">
        <w:rPr>
          <w:rFonts w:asciiTheme="minorHAnsi" w:eastAsia="Times New Roman" w:hAnsiTheme="minorHAnsi"/>
          <w:color w:val="000000"/>
          <w:lang w:val="en-GB" w:eastAsia="en-GB"/>
        </w:rPr>
        <w:t>outcome area</w:t>
      </w:r>
      <w:r w:rsidR="008000B0" w:rsidRPr="00C919F7">
        <w:rPr>
          <w:rFonts w:asciiTheme="minorHAnsi" w:eastAsia="Times New Roman" w:hAnsiTheme="minorHAnsi"/>
          <w:color w:val="FF0000"/>
          <w:lang w:val="en-GB" w:eastAsia="en-GB"/>
        </w:rPr>
        <w:t>.</w:t>
      </w:r>
    </w:p>
    <w:p w14:paraId="24AF7591" w14:textId="77777777" w:rsidR="000030DF" w:rsidRPr="00C919F7" w:rsidRDefault="000030DF" w:rsidP="00E06AFB">
      <w:pPr>
        <w:autoSpaceDE w:val="0"/>
        <w:autoSpaceDN w:val="0"/>
        <w:adjustRightInd w:val="0"/>
        <w:jc w:val="both"/>
        <w:rPr>
          <w:rFonts w:asciiTheme="minorHAnsi" w:eastAsia="Times New Roman" w:hAnsiTheme="minorHAnsi"/>
          <w:color w:val="000000"/>
          <w:lang w:val="en-GB" w:eastAsia="en-GB"/>
        </w:rPr>
      </w:pPr>
    </w:p>
    <w:p w14:paraId="7A3E14B0" w14:textId="77777777" w:rsidR="008000B0" w:rsidRPr="00C919F7" w:rsidRDefault="008000B0" w:rsidP="00E06AFB">
      <w:pPr>
        <w:autoSpaceDE w:val="0"/>
        <w:autoSpaceDN w:val="0"/>
        <w:adjustRightInd w:val="0"/>
        <w:jc w:val="both"/>
        <w:rPr>
          <w:rFonts w:asciiTheme="minorHAnsi" w:eastAsia="Times New Roman" w:hAnsiTheme="minorHAnsi"/>
          <w:color w:val="000000"/>
          <w:u w:val="single"/>
          <w:lang w:val="en-GB" w:eastAsia="en-GB"/>
        </w:rPr>
      </w:pPr>
      <w:r w:rsidRPr="00C919F7">
        <w:rPr>
          <w:rFonts w:asciiTheme="minorHAnsi" w:eastAsia="Times New Roman" w:hAnsiTheme="minorHAnsi"/>
          <w:color w:val="000000"/>
          <w:lang w:val="en-GB" w:eastAsia="en-GB"/>
        </w:rPr>
        <w:t xml:space="preserve">Rather than offering </w:t>
      </w:r>
      <w:r w:rsidR="006B74E5" w:rsidRPr="00C919F7">
        <w:rPr>
          <w:rFonts w:asciiTheme="minorHAnsi" w:eastAsia="Times New Roman" w:hAnsiTheme="minorHAnsi"/>
          <w:color w:val="000000"/>
          <w:lang w:val="en-GB" w:eastAsia="en-GB"/>
        </w:rPr>
        <w:t>one-size fits-all prescriptive priorities</w:t>
      </w:r>
      <w:r w:rsidRPr="00C919F7">
        <w:rPr>
          <w:rFonts w:asciiTheme="minorHAnsi" w:eastAsia="Times New Roman" w:hAnsiTheme="minorHAnsi"/>
          <w:color w:val="000000"/>
          <w:lang w:val="en-GB" w:eastAsia="en-GB"/>
        </w:rPr>
        <w:t xml:space="preserve">, the strategy relies on aset of parameters for </w:t>
      </w:r>
      <w:r w:rsidR="004208E3" w:rsidRPr="00C919F7">
        <w:rPr>
          <w:rFonts w:asciiTheme="minorHAnsi" w:eastAsia="Times New Roman" w:hAnsiTheme="minorHAnsi"/>
          <w:color w:val="000000"/>
          <w:lang w:val="en-GB" w:eastAsia="en-GB"/>
        </w:rPr>
        <w:t xml:space="preserve">programme </w:t>
      </w:r>
      <w:proofErr w:type="gramStart"/>
      <w:r w:rsidR="004208E3" w:rsidRPr="00C919F7">
        <w:rPr>
          <w:rFonts w:asciiTheme="minorHAnsi" w:eastAsia="Times New Roman" w:hAnsiTheme="minorHAnsi"/>
          <w:color w:val="000000"/>
          <w:lang w:val="en-GB" w:eastAsia="en-GB"/>
        </w:rPr>
        <w:t>development</w:t>
      </w:r>
      <w:r w:rsidRPr="00C919F7">
        <w:rPr>
          <w:rFonts w:asciiTheme="minorHAnsi" w:eastAsia="Times New Roman" w:hAnsiTheme="minorHAnsi"/>
          <w:color w:val="000000"/>
          <w:lang w:val="en-GB" w:eastAsia="en-GB"/>
        </w:rPr>
        <w:t>,within</w:t>
      </w:r>
      <w:proofErr w:type="gramEnd"/>
      <w:r w:rsidRPr="00C919F7">
        <w:rPr>
          <w:rFonts w:asciiTheme="minorHAnsi" w:eastAsia="Times New Roman" w:hAnsiTheme="minorHAnsi"/>
          <w:color w:val="000000"/>
          <w:lang w:val="en-GB" w:eastAsia="en-GB"/>
        </w:rPr>
        <w:t xml:space="preserve"> which </w:t>
      </w:r>
      <w:r w:rsidR="001D6E33" w:rsidRPr="00C919F7">
        <w:rPr>
          <w:rFonts w:asciiTheme="minorHAnsi" w:eastAsia="Times New Roman" w:hAnsiTheme="minorHAnsi"/>
          <w:color w:val="000000"/>
          <w:lang w:val="en-GB" w:eastAsia="en-GB"/>
        </w:rPr>
        <w:t xml:space="preserve">regional offices </w:t>
      </w:r>
      <w:r w:rsidRPr="00C919F7">
        <w:rPr>
          <w:rFonts w:asciiTheme="minorHAnsi" w:eastAsia="Times New Roman" w:hAnsiTheme="minorHAnsi"/>
          <w:color w:val="000000"/>
          <w:lang w:val="en-GB" w:eastAsia="en-GB"/>
        </w:rPr>
        <w:t>will design</w:t>
      </w:r>
      <w:r w:rsidR="0057360D" w:rsidRPr="00C919F7">
        <w:rPr>
          <w:rFonts w:asciiTheme="minorHAnsi" w:eastAsia="Times New Roman" w:hAnsiTheme="minorHAnsi"/>
          <w:color w:val="000000"/>
          <w:lang w:val="en-GB" w:eastAsia="en-GB"/>
        </w:rPr>
        <w:t>their Gender Equality Action P</w:t>
      </w:r>
      <w:r w:rsidRPr="00C919F7">
        <w:rPr>
          <w:rFonts w:asciiTheme="minorHAnsi" w:eastAsia="Times New Roman" w:hAnsiTheme="minorHAnsi"/>
          <w:color w:val="000000"/>
          <w:lang w:val="en-GB" w:eastAsia="en-GB"/>
        </w:rPr>
        <w:t>lans</w:t>
      </w:r>
      <w:r w:rsidR="004208E3" w:rsidRPr="00C919F7">
        <w:rPr>
          <w:rFonts w:asciiTheme="minorHAnsi" w:eastAsia="Times New Roman" w:hAnsiTheme="minorHAnsi"/>
          <w:color w:val="000000"/>
          <w:lang w:val="en-GB" w:eastAsia="en-GB"/>
        </w:rPr>
        <w:t>.</w:t>
      </w:r>
    </w:p>
    <w:p w14:paraId="3AAC9C0C" w14:textId="77777777" w:rsidR="000030DF" w:rsidRPr="00C919F7" w:rsidRDefault="000030DF" w:rsidP="00E06AFB">
      <w:pPr>
        <w:autoSpaceDE w:val="0"/>
        <w:autoSpaceDN w:val="0"/>
        <w:adjustRightInd w:val="0"/>
        <w:jc w:val="both"/>
        <w:rPr>
          <w:rFonts w:asciiTheme="minorHAnsi" w:eastAsia="Times New Roman" w:hAnsiTheme="minorHAnsi"/>
          <w:color w:val="000000"/>
          <w:u w:val="single"/>
          <w:lang w:val="en-GB" w:eastAsia="en-GB"/>
        </w:rPr>
      </w:pPr>
    </w:p>
    <w:p w14:paraId="0AEB58CC"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The </w:t>
      </w:r>
      <w:r w:rsidR="00212C07" w:rsidRPr="00C919F7">
        <w:rPr>
          <w:rFonts w:asciiTheme="minorHAnsi" w:eastAsia="Times New Roman" w:hAnsiTheme="minorHAnsi"/>
          <w:color w:val="000000"/>
          <w:lang w:val="en-GB" w:eastAsia="en-GB"/>
        </w:rPr>
        <w:t>Gender Equality Strategy</w:t>
      </w:r>
      <w:r w:rsidR="004208E3" w:rsidRPr="00C919F7">
        <w:rPr>
          <w:rFonts w:asciiTheme="minorHAnsi" w:eastAsia="Times New Roman" w:hAnsiTheme="minorHAnsi"/>
          <w:color w:val="000000"/>
          <w:lang w:val="en-GB" w:eastAsia="en-GB"/>
        </w:rPr>
        <w:t>2016-2019,</w:t>
      </w:r>
      <w:r w:rsidR="008D7087">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is</w:t>
      </w:r>
      <w:r w:rsidR="008D7087">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organized as follows:</w:t>
      </w:r>
    </w:p>
    <w:p w14:paraId="01BA34D3" w14:textId="77777777" w:rsidR="000030DF" w:rsidRPr="00C919F7" w:rsidRDefault="000030DF" w:rsidP="00FC76D4">
      <w:pPr>
        <w:autoSpaceDE w:val="0"/>
        <w:autoSpaceDN w:val="0"/>
        <w:adjustRightInd w:val="0"/>
        <w:jc w:val="both"/>
        <w:rPr>
          <w:rFonts w:asciiTheme="minorHAnsi" w:eastAsia="Times New Roman" w:hAnsiTheme="minorHAnsi"/>
          <w:color w:val="000000"/>
          <w:lang w:val="en-GB" w:eastAsia="en-GB"/>
        </w:rPr>
      </w:pPr>
    </w:p>
    <w:p w14:paraId="5F89244B"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(a) Section I provides the context, missionand approach of the strategy, </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comparative advantages and thedocument structure;</w:t>
      </w:r>
    </w:p>
    <w:p w14:paraId="2B424072"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(b) Section II presents</w:t>
      </w:r>
      <w:r w:rsidR="00177B4E" w:rsidRPr="00C919F7">
        <w:rPr>
          <w:rFonts w:asciiTheme="minorHAnsi" w:eastAsia="Times New Roman" w:hAnsiTheme="minorHAnsi"/>
          <w:lang w:val="en-GB" w:eastAsia="en-GB"/>
        </w:rPr>
        <w:t>global</w:t>
      </w:r>
      <w:r w:rsidRPr="00C919F7">
        <w:rPr>
          <w:rFonts w:asciiTheme="minorHAnsi" w:eastAsia="Times New Roman" w:hAnsiTheme="minorHAnsi"/>
          <w:color w:val="000000"/>
          <w:lang w:val="en-GB" w:eastAsia="en-GB"/>
        </w:rPr>
        <w:t xml:space="preserve"> and </w:t>
      </w:r>
      <w:r w:rsidR="00BD0D76" w:rsidRPr="00C919F7">
        <w:rPr>
          <w:rFonts w:asciiTheme="minorHAnsi" w:eastAsia="Times New Roman" w:hAnsiTheme="minorHAnsi"/>
          <w:color w:val="000000"/>
          <w:lang w:val="en-GB" w:eastAsia="en-GB"/>
        </w:rPr>
        <w:t xml:space="preserve">SRH </w:t>
      </w:r>
      <w:r w:rsidR="00FC76D4" w:rsidRPr="00C919F7">
        <w:rPr>
          <w:rFonts w:asciiTheme="minorHAnsi" w:eastAsia="Times New Roman" w:hAnsiTheme="minorHAnsi"/>
          <w:color w:val="000000"/>
          <w:lang w:val="en-GB" w:eastAsia="en-GB"/>
        </w:rPr>
        <w:t xml:space="preserve">Serbia </w:t>
      </w:r>
      <w:r w:rsidR="004208E3" w:rsidRPr="00C919F7">
        <w:rPr>
          <w:rFonts w:asciiTheme="minorHAnsi" w:eastAsia="Times New Roman" w:hAnsiTheme="minorHAnsi"/>
          <w:color w:val="000000"/>
          <w:lang w:val="en-GB" w:eastAsia="en-GB"/>
        </w:rPr>
        <w:t>commitments to</w:t>
      </w:r>
      <w:r w:rsidRPr="00C919F7">
        <w:rPr>
          <w:rFonts w:asciiTheme="minorHAnsi" w:eastAsia="Times New Roman" w:hAnsiTheme="minorHAnsi"/>
          <w:color w:val="000000"/>
          <w:lang w:val="en-GB" w:eastAsia="en-GB"/>
        </w:rPr>
        <w:t>gender equality;</w:t>
      </w:r>
    </w:p>
    <w:p w14:paraId="27AF0ED0"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(c) Section III explains how gender equalitywill be integrated into each outcome ofthe</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erbiaStrategic Plan for</w:t>
      </w:r>
      <w:r w:rsidR="000030DF" w:rsidRPr="00C919F7">
        <w:rPr>
          <w:rFonts w:asciiTheme="minorHAnsi" w:eastAsia="Times New Roman" w:hAnsiTheme="minorHAnsi"/>
          <w:color w:val="000000"/>
          <w:lang w:val="en-GB" w:eastAsia="en-GB"/>
        </w:rPr>
        <w:t xml:space="preserve"> 2016</w:t>
      </w:r>
      <w:r w:rsidRPr="00C919F7">
        <w:rPr>
          <w:rFonts w:asciiTheme="minorHAnsi" w:eastAsia="Times New Roman" w:hAnsiTheme="minorHAnsi"/>
          <w:color w:val="000000"/>
          <w:lang w:val="en-GB" w:eastAsia="en-GB"/>
        </w:rPr>
        <w:t>-20</w:t>
      </w:r>
      <w:r w:rsidR="00212C07" w:rsidRPr="00C919F7">
        <w:rPr>
          <w:rFonts w:asciiTheme="minorHAnsi" w:eastAsia="Times New Roman" w:hAnsiTheme="minorHAnsi"/>
          <w:color w:val="000000"/>
          <w:lang w:val="en-GB" w:eastAsia="en-GB"/>
        </w:rPr>
        <w:t>19</w:t>
      </w:r>
      <w:r w:rsidRPr="00C919F7">
        <w:rPr>
          <w:rFonts w:asciiTheme="minorHAnsi" w:eastAsia="Times New Roman" w:hAnsiTheme="minorHAnsi"/>
          <w:color w:val="000000"/>
          <w:lang w:val="en-GB" w:eastAsia="en-GB"/>
        </w:rPr>
        <w:t>;</w:t>
      </w:r>
    </w:p>
    <w:p w14:paraId="01D7FA4A"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(d) Section IV outlines the institutionalarrangements supporting integrationof gender equality considerations into</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activities;</w:t>
      </w:r>
    </w:p>
    <w:p w14:paraId="55A98940"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lastRenderedPageBreak/>
        <w:t xml:space="preserve">(e) Section V addresses the </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coordinationrole and itscollaboration with</w:t>
      </w:r>
      <w:r w:rsidR="004208E3" w:rsidRPr="00C919F7">
        <w:rPr>
          <w:rFonts w:asciiTheme="minorHAnsi" w:eastAsia="Times New Roman" w:hAnsiTheme="minorHAnsi"/>
          <w:color w:val="000000"/>
          <w:lang w:val="en-GB" w:eastAsia="en-GB"/>
        </w:rPr>
        <w:t xml:space="preserve"> key partners and stakeholders</w:t>
      </w:r>
      <w:r w:rsidRPr="00C919F7">
        <w:rPr>
          <w:rFonts w:asciiTheme="minorHAnsi" w:eastAsia="Times New Roman" w:hAnsiTheme="minorHAnsi"/>
          <w:color w:val="000000"/>
          <w:lang w:val="en-GB" w:eastAsia="en-GB"/>
        </w:rPr>
        <w:t>; and</w:t>
      </w:r>
    </w:p>
    <w:p w14:paraId="64034813"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w:t>
      </w:r>
      <w:proofErr w:type="gramStart"/>
      <w:r w:rsidRPr="00C919F7">
        <w:rPr>
          <w:rFonts w:asciiTheme="minorHAnsi" w:eastAsia="Times New Roman" w:hAnsiTheme="minorHAnsi"/>
          <w:color w:val="000000"/>
          <w:lang w:val="en-GB" w:eastAsia="en-GB"/>
        </w:rPr>
        <w:t>f )</w:t>
      </w:r>
      <w:proofErr w:type="gramEnd"/>
      <w:r w:rsidRPr="00C919F7">
        <w:rPr>
          <w:rFonts w:asciiTheme="minorHAnsi" w:eastAsia="Times New Roman" w:hAnsiTheme="minorHAnsi"/>
          <w:color w:val="000000"/>
          <w:lang w:val="en-GB" w:eastAsia="en-GB"/>
        </w:rPr>
        <w:t xml:space="preserve"> Section VI describes how </w:t>
      </w:r>
      <w:r w:rsidR="00365D8D" w:rsidRPr="00C919F7">
        <w:rPr>
          <w:rFonts w:asciiTheme="minorHAnsi" w:eastAsia="Times New Roman" w:hAnsiTheme="minorHAnsi"/>
          <w:color w:val="000000"/>
          <w:lang w:val="en-GB" w:eastAsia="en-GB"/>
        </w:rPr>
        <w:t>SRH S</w:t>
      </w:r>
      <w:r w:rsidR="004208E3"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will report on</w:t>
      </w:r>
      <w:r w:rsidR="000030DF" w:rsidRPr="00C919F7">
        <w:rPr>
          <w:rFonts w:asciiTheme="minorHAnsi" w:eastAsia="Times New Roman" w:hAnsiTheme="minorHAnsi"/>
          <w:color w:val="000000"/>
          <w:lang w:val="en-GB" w:eastAsia="en-GB"/>
        </w:rPr>
        <w:t>and evaluate the Gender Equality S</w:t>
      </w:r>
      <w:r w:rsidRPr="00C919F7">
        <w:rPr>
          <w:rFonts w:asciiTheme="minorHAnsi" w:eastAsia="Times New Roman" w:hAnsiTheme="minorHAnsi"/>
          <w:color w:val="000000"/>
          <w:lang w:val="en-GB" w:eastAsia="en-GB"/>
        </w:rPr>
        <w:t>trategy</w:t>
      </w:r>
      <w:r w:rsidR="000030DF" w:rsidRPr="00C919F7">
        <w:rPr>
          <w:rFonts w:asciiTheme="minorHAnsi" w:eastAsia="Times New Roman" w:hAnsiTheme="minorHAnsi"/>
          <w:color w:val="000000"/>
          <w:lang w:val="en-GB" w:eastAsia="en-GB"/>
        </w:rPr>
        <w:t xml:space="preserve">  2016-20</w:t>
      </w:r>
      <w:r w:rsidR="00212C07" w:rsidRPr="00C919F7">
        <w:rPr>
          <w:rFonts w:asciiTheme="minorHAnsi" w:eastAsia="Times New Roman" w:hAnsiTheme="minorHAnsi"/>
          <w:color w:val="000000"/>
          <w:lang w:val="en-GB" w:eastAsia="en-GB"/>
        </w:rPr>
        <w:t>19</w:t>
      </w:r>
      <w:r w:rsidRPr="00C919F7">
        <w:rPr>
          <w:rFonts w:asciiTheme="minorHAnsi" w:eastAsia="Times New Roman" w:hAnsiTheme="minorHAnsi"/>
          <w:color w:val="000000"/>
          <w:lang w:val="en-GB" w:eastAsia="en-GB"/>
        </w:rPr>
        <w:t>.</w:t>
      </w:r>
    </w:p>
    <w:p w14:paraId="6CF0D9FD" w14:textId="77777777" w:rsidR="000030DF" w:rsidRPr="00C919F7" w:rsidRDefault="000030DF" w:rsidP="00FC76D4">
      <w:pPr>
        <w:pStyle w:val="Default"/>
        <w:jc w:val="both"/>
        <w:rPr>
          <w:rFonts w:asciiTheme="minorHAnsi" w:hAnsiTheme="minorHAnsi" w:cs="Times New Roman"/>
        </w:rPr>
      </w:pPr>
    </w:p>
    <w:p w14:paraId="6EE7BDFC" w14:textId="77777777" w:rsidR="0057360D" w:rsidRPr="00C919F7" w:rsidRDefault="0057360D" w:rsidP="00FC76D4">
      <w:pPr>
        <w:pStyle w:val="Default"/>
        <w:jc w:val="both"/>
        <w:rPr>
          <w:rFonts w:asciiTheme="minorHAnsi" w:hAnsiTheme="minorHAnsi" w:cs="Times New Roman"/>
        </w:rPr>
      </w:pPr>
    </w:p>
    <w:p w14:paraId="4B706F26" w14:textId="77777777" w:rsidR="0057360D" w:rsidRPr="00C919F7" w:rsidRDefault="0057360D" w:rsidP="00FC76D4">
      <w:pPr>
        <w:pStyle w:val="Default"/>
        <w:jc w:val="both"/>
        <w:rPr>
          <w:rFonts w:asciiTheme="minorHAnsi" w:hAnsiTheme="minorHAnsi" w:cs="Times New Roman"/>
        </w:rPr>
      </w:pPr>
    </w:p>
    <w:p w14:paraId="3364CF5C" w14:textId="77777777" w:rsidR="000030DF" w:rsidRPr="00C919F7" w:rsidRDefault="000030DF" w:rsidP="00212C07">
      <w:pPr>
        <w:pStyle w:val="Default"/>
        <w:jc w:val="both"/>
        <w:rPr>
          <w:rFonts w:asciiTheme="minorHAnsi" w:hAnsiTheme="minorHAnsi" w:cs="Times New Roman"/>
          <w:color w:val="A91F64"/>
        </w:rPr>
      </w:pPr>
    </w:p>
    <w:p w14:paraId="3D73CBFF" w14:textId="77777777" w:rsidR="008000B0" w:rsidRPr="00C919F7" w:rsidRDefault="00BD0D76" w:rsidP="00212C07">
      <w:pPr>
        <w:pStyle w:val="Pa12"/>
        <w:spacing w:after="240"/>
        <w:jc w:val="both"/>
        <w:rPr>
          <w:rFonts w:asciiTheme="minorHAnsi" w:hAnsiTheme="minorHAnsi"/>
          <w:b/>
          <w:bCs/>
          <w:caps/>
          <w:color w:val="A91F64"/>
          <w:sz w:val="28"/>
          <w:szCs w:val="28"/>
        </w:rPr>
      </w:pPr>
      <w:r w:rsidRPr="00C919F7">
        <w:rPr>
          <w:rFonts w:asciiTheme="minorHAnsi" w:hAnsiTheme="minorHAnsi"/>
          <w:b/>
          <w:bCs/>
          <w:caps/>
          <w:color w:val="A91F64"/>
          <w:sz w:val="28"/>
          <w:szCs w:val="28"/>
        </w:rPr>
        <w:t>II</w:t>
      </w:r>
      <w:r w:rsidR="008000B0" w:rsidRPr="00C919F7">
        <w:rPr>
          <w:rFonts w:asciiTheme="minorHAnsi" w:hAnsiTheme="minorHAnsi"/>
          <w:b/>
          <w:bCs/>
          <w:caps/>
          <w:color w:val="A91F64"/>
          <w:sz w:val="28"/>
          <w:szCs w:val="28"/>
        </w:rPr>
        <w:t>. Mandate</w:t>
      </w:r>
    </w:p>
    <w:p w14:paraId="1E65CBBB" w14:textId="77777777" w:rsidR="008000B0" w:rsidRPr="00C919F7" w:rsidRDefault="008000B0" w:rsidP="00E06AFB">
      <w:pPr>
        <w:tabs>
          <w:tab w:val="left" w:pos="4928"/>
        </w:tabs>
        <w:autoSpaceDE w:val="0"/>
        <w:autoSpaceDN w:val="0"/>
        <w:adjustRightInd w:val="0"/>
        <w:rPr>
          <w:rFonts w:asciiTheme="minorHAnsi" w:eastAsia="Times New Roman" w:hAnsiTheme="minorHAnsi"/>
          <w:b/>
          <w:color w:val="000000"/>
          <w:lang w:val="en-GB" w:eastAsia="en-GB"/>
        </w:rPr>
      </w:pPr>
      <w:r w:rsidRPr="00C919F7">
        <w:rPr>
          <w:rFonts w:asciiTheme="minorHAnsi" w:eastAsia="Times New Roman" w:hAnsiTheme="minorHAnsi"/>
          <w:b/>
          <w:color w:val="000000"/>
          <w:lang w:val="en-GB" w:eastAsia="en-GB"/>
        </w:rPr>
        <w:t>Global commitmentsto gender equality</w:t>
      </w:r>
    </w:p>
    <w:p w14:paraId="42459375" w14:textId="77777777" w:rsidR="00177B4E" w:rsidRPr="00C919F7" w:rsidRDefault="00177B4E" w:rsidP="00212C07">
      <w:pPr>
        <w:autoSpaceDE w:val="0"/>
        <w:autoSpaceDN w:val="0"/>
        <w:adjustRightInd w:val="0"/>
        <w:rPr>
          <w:rFonts w:asciiTheme="minorHAnsi" w:eastAsia="Times New Roman" w:hAnsiTheme="minorHAnsi"/>
          <w:b/>
          <w:color w:val="000000"/>
          <w:lang w:val="en-GB" w:eastAsia="en-GB"/>
        </w:rPr>
      </w:pPr>
    </w:p>
    <w:p w14:paraId="0236D722" w14:textId="77777777" w:rsidR="008000B0" w:rsidRPr="00C919F7" w:rsidRDefault="008000B0" w:rsidP="00FC76D4">
      <w:pPr>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All major global commitments today addressgender equality in the context of theirthematic concerns, as have a range of </w:t>
      </w:r>
      <w:proofErr w:type="gramStart"/>
      <w:r w:rsidRPr="00C919F7">
        <w:rPr>
          <w:rFonts w:asciiTheme="minorHAnsi" w:eastAsia="Times New Roman" w:hAnsiTheme="minorHAnsi"/>
          <w:color w:val="000000"/>
          <w:lang w:val="en-GB" w:eastAsia="en-GB"/>
        </w:rPr>
        <w:t>international,regional</w:t>
      </w:r>
      <w:proofErr w:type="gramEnd"/>
      <w:r w:rsidRPr="00C919F7">
        <w:rPr>
          <w:rFonts w:asciiTheme="minorHAnsi" w:eastAsia="Times New Roman" w:hAnsiTheme="minorHAnsi"/>
          <w:color w:val="000000"/>
          <w:lang w:val="en-GB" w:eastAsia="en-GB"/>
        </w:rPr>
        <w:t xml:space="preserve"> and national norms, standards</w:t>
      </w:r>
      <w:r w:rsidR="00BD0D76" w:rsidRPr="00C919F7">
        <w:rPr>
          <w:rFonts w:asciiTheme="minorHAnsi" w:eastAsia="Times New Roman" w:hAnsiTheme="minorHAnsi"/>
          <w:color w:val="000000"/>
          <w:lang w:val="en-GB" w:eastAsia="en-GB"/>
        </w:rPr>
        <w:t xml:space="preserve"> and commitments. The principal</w:t>
      </w:r>
      <w:r w:rsidRPr="00C919F7">
        <w:rPr>
          <w:rFonts w:asciiTheme="minorHAnsi" w:eastAsia="Times New Roman" w:hAnsiTheme="minorHAnsi"/>
          <w:color w:val="000000"/>
          <w:lang w:val="en-GB" w:eastAsia="en-GB"/>
        </w:rPr>
        <w:t xml:space="preserve"> global commitmentsguiding </w:t>
      </w:r>
      <w:r w:rsidR="00365D8D" w:rsidRPr="00C919F7">
        <w:rPr>
          <w:rFonts w:asciiTheme="minorHAnsi" w:eastAsia="Times New Roman" w:hAnsiTheme="minorHAnsi"/>
          <w:color w:val="000000"/>
          <w:lang w:val="en-GB" w:eastAsia="en-GB"/>
        </w:rPr>
        <w:t>SRH S</w:t>
      </w:r>
      <w:r w:rsidR="00FC76D4"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efforts to advance genderequality include: the Convention on the Eliminationof all Forms of Discrimination AgainstWomen (CEDAW); the Beijing </w:t>
      </w:r>
      <w:r w:rsidR="0057360D" w:rsidRPr="00C919F7">
        <w:rPr>
          <w:rFonts w:asciiTheme="minorHAnsi" w:eastAsia="Times New Roman" w:hAnsiTheme="minorHAnsi"/>
          <w:color w:val="000000"/>
          <w:lang w:val="en-GB" w:eastAsia="en-GB"/>
        </w:rPr>
        <w:t xml:space="preserve">Declaration and </w:t>
      </w:r>
      <w:r w:rsidRPr="00C919F7">
        <w:rPr>
          <w:rFonts w:asciiTheme="minorHAnsi" w:eastAsia="Times New Roman" w:hAnsiTheme="minorHAnsi"/>
          <w:color w:val="000000"/>
          <w:lang w:val="en-GB" w:eastAsia="en-GB"/>
        </w:rPr>
        <w:t xml:space="preserve">Platform forAction; the </w:t>
      </w:r>
      <w:r w:rsidR="0077112E" w:rsidRPr="00C919F7">
        <w:rPr>
          <w:rFonts w:asciiTheme="minorHAnsi" w:eastAsia="Times New Roman" w:hAnsiTheme="minorHAnsi"/>
          <w:color w:val="000000"/>
          <w:lang w:val="en-GB" w:eastAsia="en-GB"/>
        </w:rPr>
        <w:t xml:space="preserve">UN </w:t>
      </w:r>
      <w:r w:rsidRPr="00C919F7">
        <w:rPr>
          <w:rFonts w:asciiTheme="minorHAnsi" w:eastAsia="Times New Roman" w:hAnsiTheme="minorHAnsi"/>
          <w:color w:val="000000"/>
          <w:lang w:val="en-GB" w:eastAsia="en-GB"/>
        </w:rPr>
        <w:t>Millennium Declaration</w:t>
      </w:r>
      <w:r w:rsidR="0077112E" w:rsidRPr="00C919F7">
        <w:rPr>
          <w:rFonts w:asciiTheme="minorHAnsi" w:eastAsia="Times New Roman" w:hAnsiTheme="minorHAnsi"/>
          <w:color w:val="000000"/>
          <w:lang w:val="en-GB" w:eastAsia="en-GB"/>
        </w:rPr>
        <w:t xml:space="preserve"> and Millennium Development Goals</w:t>
      </w:r>
      <w:r w:rsidRPr="00C919F7">
        <w:rPr>
          <w:rFonts w:asciiTheme="minorHAnsi" w:eastAsia="Times New Roman" w:hAnsiTheme="minorHAnsi"/>
          <w:color w:val="000000"/>
          <w:lang w:val="en-GB" w:eastAsia="en-GB"/>
        </w:rPr>
        <w:t xml:space="preserve"> and </w:t>
      </w:r>
      <w:r w:rsidR="0077112E" w:rsidRPr="00C919F7">
        <w:rPr>
          <w:rFonts w:asciiTheme="minorHAnsi" w:eastAsia="Times New Roman" w:hAnsiTheme="minorHAnsi"/>
          <w:color w:val="000000"/>
          <w:lang w:val="en-GB" w:eastAsia="en-GB"/>
        </w:rPr>
        <w:t>Sustainable Development Goals</w:t>
      </w:r>
      <w:r w:rsidRPr="00C919F7">
        <w:rPr>
          <w:rFonts w:asciiTheme="minorHAnsi" w:eastAsia="Times New Roman" w:hAnsiTheme="minorHAnsi"/>
          <w:color w:val="000000"/>
          <w:lang w:val="en-GB" w:eastAsia="en-GB"/>
        </w:rPr>
        <w:t>;</w:t>
      </w:r>
      <w:r w:rsidR="000F1B12" w:rsidRPr="00C919F7">
        <w:rPr>
          <w:rFonts w:asciiTheme="minorHAnsi" w:eastAsia="Times New Roman" w:hAnsiTheme="minorHAnsi"/>
          <w:color w:val="000000"/>
          <w:lang w:val="en-GB" w:eastAsia="en-GB"/>
        </w:rPr>
        <w:t xml:space="preserve"> the United Nations Declarationon the Elimination of Violence Against Women;the International Conference on Populationand Development; the United Nations GenderAssembly resolutions addressing genderequality issues; United Nations Security Councilresolutions on women, peace and security; theUnited Nations Framework Convention onClimate Change; the Hyogo Framework forAction; and </w:t>
      </w:r>
      <w:r w:rsidR="006B74E5" w:rsidRPr="00C919F7">
        <w:rPr>
          <w:rFonts w:asciiTheme="minorHAnsi" w:eastAsia="Times New Roman" w:hAnsiTheme="minorHAnsi"/>
          <w:color w:val="000000"/>
          <w:lang w:val="en-GB" w:eastAsia="en-GB"/>
        </w:rPr>
        <w:t>arrange</w:t>
      </w:r>
      <w:r w:rsidR="000F1B12" w:rsidRPr="00C919F7">
        <w:rPr>
          <w:rFonts w:asciiTheme="minorHAnsi" w:eastAsia="Times New Roman" w:hAnsiTheme="minorHAnsi"/>
          <w:color w:val="000000"/>
          <w:lang w:val="en-GB" w:eastAsia="en-GB"/>
        </w:rPr>
        <w:t xml:space="preserve"> of regional commitments </w:t>
      </w:r>
      <w:r w:rsidR="000F1B12" w:rsidRPr="00C919F7">
        <w:rPr>
          <w:rFonts w:asciiTheme="minorHAnsi" w:eastAsia="Times New Roman" w:hAnsiTheme="minorHAnsi"/>
          <w:b/>
          <w:color w:val="000000"/>
          <w:lang w:val="en-GB" w:eastAsia="en-GB"/>
        </w:rPr>
        <w:t>(see Box 1)</w:t>
      </w:r>
    </w:p>
    <w:p w14:paraId="0CE7EED9" w14:textId="77777777" w:rsidR="00177B4E" w:rsidRPr="00C919F7" w:rsidRDefault="00F00242" w:rsidP="00212C07">
      <w:pPr>
        <w:tabs>
          <w:tab w:val="left" w:pos="4928"/>
        </w:tabs>
        <w:autoSpaceDE w:val="0"/>
        <w:autoSpaceDN w:val="0"/>
        <w:adjustRightInd w:val="0"/>
        <w:rPr>
          <w:rFonts w:asciiTheme="minorHAnsi" w:eastAsia="Times New Roman" w:hAnsiTheme="minorHAnsi"/>
          <w:b/>
          <w:lang w:val="en-GB" w:eastAsia="en-GB"/>
        </w:rPr>
      </w:pPr>
      <w:r w:rsidRPr="00C919F7">
        <w:rPr>
          <w:rFonts w:asciiTheme="minorHAnsi" w:eastAsia="Times New Roman" w:hAnsiTheme="minorHAnsi"/>
          <w:b/>
          <w:lang w:val="en-GB" w:eastAsia="en-GB"/>
        </w:rPr>
        <w:tab/>
      </w:r>
    </w:p>
    <w:p w14:paraId="38C2B6DA" w14:textId="77777777" w:rsidR="00F00242" w:rsidRPr="00C919F7" w:rsidRDefault="00365D8D" w:rsidP="00212C07">
      <w:pPr>
        <w:widowControl w:val="0"/>
        <w:overflowPunct w:val="0"/>
        <w:autoSpaceDE w:val="0"/>
        <w:autoSpaceDN w:val="0"/>
        <w:adjustRightInd w:val="0"/>
        <w:spacing w:line="283" w:lineRule="auto"/>
        <w:jc w:val="both"/>
        <w:rPr>
          <w:rFonts w:asciiTheme="minorHAnsi" w:hAnsiTheme="minorHAnsi"/>
          <w:b/>
          <w:bCs/>
        </w:rPr>
      </w:pPr>
      <w:r w:rsidRPr="00C919F7">
        <w:rPr>
          <w:rFonts w:asciiTheme="minorHAnsi" w:hAnsiTheme="minorHAnsi"/>
          <w:b/>
          <w:bCs/>
        </w:rPr>
        <w:t>SRH S</w:t>
      </w:r>
      <w:r w:rsidR="00FC76D4" w:rsidRPr="00C919F7">
        <w:rPr>
          <w:rFonts w:asciiTheme="minorHAnsi" w:hAnsiTheme="minorHAnsi"/>
          <w:b/>
          <w:bCs/>
        </w:rPr>
        <w:t>erbia</w:t>
      </w:r>
      <w:r w:rsidR="0057360D" w:rsidRPr="00C919F7">
        <w:rPr>
          <w:rFonts w:asciiTheme="minorHAnsi" w:hAnsiTheme="minorHAnsi"/>
          <w:b/>
          <w:bCs/>
        </w:rPr>
        <w:t xml:space="preserve"> commitments to</w:t>
      </w:r>
      <w:r w:rsidR="00F00242" w:rsidRPr="00C919F7">
        <w:rPr>
          <w:rFonts w:asciiTheme="minorHAnsi" w:hAnsiTheme="minorHAnsi"/>
          <w:b/>
          <w:bCs/>
        </w:rPr>
        <w:t xml:space="preserve"> gender equality</w:t>
      </w:r>
    </w:p>
    <w:p w14:paraId="20EDA6A0" w14:textId="77777777" w:rsidR="00FC76D4" w:rsidRPr="00C919F7" w:rsidRDefault="00FC76D4" w:rsidP="00212C07">
      <w:pPr>
        <w:widowControl w:val="0"/>
        <w:overflowPunct w:val="0"/>
        <w:autoSpaceDE w:val="0"/>
        <w:autoSpaceDN w:val="0"/>
        <w:adjustRightInd w:val="0"/>
        <w:spacing w:line="283" w:lineRule="auto"/>
        <w:jc w:val="both"/>
        <w:rPr>
          <w:rFonts w:asciiTheme="minorHAnsi" w:hAnsiTheme="minorHAnsi"/>
          <w:b/>
        </w:rPr>
      </w:pPr>
    </w:p>
    <w:p w14:paraId="581DFFB8" w14:textId="77777777" w:rsidR="00F00242" w:rsidRPr="00C919F7" w:rsidRDefault="00F00242" w:rsidP="00212C07">
      <w:pPr>
        <w:widowControl w:val="0"/>
        <w:autoSpaceDE w:val="0"/>
        <w:autoSpaceDN w:val="0"/>
        <w:adjustRightInd w:val="0"/>
        <w:spacing w:line="68" w:lineRule="exact"/>
        <w:rPr>
          <w:rFonts w:asciiTheme="minorHAnsi" w:hAnsiTheme="minorHAnsi"/>
        </w:rPr>
      </w:pPr>
    </w:p>
    <w:p w14:paraId="11E82D82" w14:textId="77777777" w:rsidR="00F00242" w:rsidRPr="00C919F7" w:rsidRDefault="00F00242" w:rsidP="00FC76D4">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Since the launch of the first </w:t>
      </w:r>
      <w:r w:rsidR="00365D8D" w:rsidRPr="00C919F7">
        <w:rPr>
          <w:rFonts w:asciiTheme="minorHAnsi" w:eastAsia="Times New Roman" w:hAnsiTheme="minorHAnsi"/>
          <w:color w:val="000000"/>
          <w:lang w:val="en-GB" w:eastAsia="en-GB"/>
        </w:rPr>
        <w:t>SRH S</w:t>
      </w:r>
      <w:r w:rsidR="00FC76D4" w:rsidRPr="00C919F7">
        <w:rPr>
          <w:rFonts w:asciiTheme="minorHAnsi" w:eastAsia="Times New Roman" w:hAnsiTheme="minorHAnsi"/>
          <w:color w:val="000000"/>
          <w:lang w:val="en-GB" w:eastAsia="en-GB"/>
        </w:rPr>
        <w:t>erbia</w:t>
      </w:r>
      <w:r w:rsidR="007C60D6" w:rsidRPr="00C919F7">
        <w:rPr>
          <w:rFonts w:asciiTheme="minorHAnsi" w:eastAsia="Times New Roman" w:hAnsiTheme="minorHAnsi"/>
          <w:color w:val="000000"/>
          <w:lang w:val="en-GB" w:eastAsia="en-GB"/>
        </w:rPr>
        <w:t xml:space="preserve"> G</w:t>
      </w:r>
      <w:r w:rsidRPr="00C919F7">
        <w:rPr>
          <w:rFonts w:asciiTheme="minorHAnsi" w:eastAsia="Times New Roman" w:hAnsiTheme="minorHAnsi"/>
          <w:color w:val="000000"/>
          <w:lang w:val="en-GB" w:eastAsia="en-GB"/>
        </w:rPr>
        <w:t xml:space="preserve">ender </w:t>
      </w:r>
      <w:r w:rsidR="007C60D6" w:rsidRPr="00C919F7">
        <w:rPr>
          <w:rFonts w:asciiTheme="minorHAnsi" w:eastAsia="Times New Roman" w:hAnsiTheme="minorHAnsi"/>
          <w:color w:val="000000"/>
          <w:lang w:val="en-GB" w:eastAsia="en-GB"/>
        </w:rPr>
        <w:t>Mainstreaming Policy2005, 2006, revised 2012,</w:t>
      </w:r>
      <w:r w:rsidRPr="00C919F7">
        <w:rPr>
          <w:rFonts w:asciiTheme="minorHAnsi" w:eastAsia="Times New Roman" w:hAnsiTheme="minorHAnsi"/>
          <w:color w:val="000000"/>
          <w:lang w:val="en-GB" w:eastAsia="en-GB"/>
        </w:rPr>
        <w:t xml:space="preserve"> the </w:t>
      </w:r>
      <w:r w:rsidR="00365D8D" w:rsidRPr="00C919F7">
        <w:rPr>
          <w:rFonts w:asciiTheme="minorHAnsi" w:eastAsia="Times New Roman" w:hAnsiTheme="minorHAnsi"/>
          <w:color w:val="000000"/>
          <w:lang w:val="en-GB" w:eastAsia="en-GB"/>
        </w:rPr>
        <w:t>SRH S</w:t>
      </w:r>
      <w:r w:rsidR="00FC76D4"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has strengthened its</w:t>
      </w:r>
      <w:r w:rsidR="00FC76D4" w:rsidRPr="00C919F7">
        <w:rPr>
          <w:rFonts w:asciiTheme="minorHAnsi" w:eastAsia="Times New Roman" w:hAnsiTheme="minorHAnsi"/>
          <w:color w:val="000000"/>
          <w:lang w:val="en-GB" w:eastAsia="en-GB"/>
        </w:rPr>
        <w:t>`</w:t>
      </w:r>
      <w:r w:rsidRPr="00C919F7">
        <w:rPr>
          <w:rFonts w:asciiTheme="minorHAnsi" w:eastAsia="Times New Roman" w:hAnsiTheme="minorHAnsi"/>
          <w:color w:val="000000"/>
          <w:lang w:val="en-GB" w:eastAsia="en-GB"/>
        </w:rPr>
        <w:t xml:space="preserve"> commitments to advancing gender equality </w:t>
      </w:r>
      <w:r w:rsidR="0077112E" w:rsidRPr="00C919F7">
        <w:rPr>
          <w:rFonts w:asciiTheme="minorHAnsi" w:eastAsia="Times New Roman" w:hAnsiTheme="minorHAnsi"/>
          <w:color w:val="000000"/>
          <w:lang w:val="en-GB" w:eastAsia="en-GB"/>
        </w:rPr>
        <w:t xml:space="preserve">and empowermentof women girls and other marginalised groups </w:t>
      </w:r>
      <w:r w:rsidRPr="00C919F7">
        <w:rPr>
          <w:rFonts w:asciiTheme="minorHAnsi" w:eastAsia="Times New Roman" w:hAnsiTheme="minorHAnsi"/>
          <w:color w:val="000000"/>
          <w:lang w:val="en-GB" w:eastAsia="en-GB"/>
        </w:rPr>
        <w:t>in all its</w:t>
      </w:r>
      <w:r w:rsidR="00FC76D4" w:rsidRPr="00C919F7">
        <w:rPr>
          <w:rFonts w:asciiTheme="minorHAnsi" w:eastAsia="Times New Roman" w:hAnsiTheme="minorHAnsi"/>
          <w:color w:val="000000"/>
          <w:lang w:val="en-GB" w:eastAsia="en-GB"/>
        </w:rPr>
        <w:t>`</w:t>
      </w:r>
      <w:r w:rsidRPr="00C919F7">
        <w:rPr>
          <w:rFonts w:asciiTheme="minorHAnsi" w:eastAsia="Times New Roman" w:hAnsiTheme="minorHAnsi"/>
          <w:color w:val="000000"/>
          <w:lang w:val="en-GB" w:eastAsia="en-GB"/>
        </w:rPr>
        <w:t xml:space="preserve"> work. In 20</w:t>
      </w:r>
      <w:r w:rsidR="006B3701" w:rsidRPr="00C919F7">
        <w:rPr>
          <w:rFonts w:asciiTheme="minorHAnsi" w:eastAsia="Times New Roman" w:hAnsiTheme="minorHAnsi"/>
          <w:color w:val="000000"/>
          <w:lang w:val="en-GB" w:eastAsia="en-GB"/>
        </w:rPr>
        <w:t>16</w:t>
      </w:r>
      <w:r w:rsidRPr="00C919F7">
        <w:rPr>
          <w:rFonts w:asciiTheme="minorHAnsi" w:eastAsia="Times New Roman" w:hAnsiTheme="minorHAnsi"/>
          <w:color w:val="000000"/>
          <w:lang w:val="en-GB" w:eastAsia="en-GB"/>
        </w:rPr>
        <w:t xml:space="preserve">, the </w:t>
      </w:r>
      <w:r w:rsidR="00365D8D" w:rsidRPr="00C919F7">
        <w:rPr>
          <w:rFonts w:asciiTheme="minorHAnsi" w:eastAsia="Times New Roman" w:hAnsiTheme="minorHAnsi"/>
          <w:color w:val="000000"/>
          <w:lang w:val="en-GB" w:eastAsia="en-GB"/>
        </w:rPr>
        <w:t>SRH S</w:t>
      </w:r>
      <w:r w:rsidR="00FC76D4" w:rsidRPr="00C919F7">
        <w:rPr>
          <w:rFonts w:asciiTheme="minorHAnsi" w:eastAsia="Times New Roman" w:hAnsiTheme="minorHAnsi"/>
          <w:color w:val="000000"/>
          <w:lang w:val="en-GB" w:eastAsia="en-GB"/>
        </w:rPr>
        <w:t>erbia</w:t>
      </w:r>
      <w:r w:rsidR="006B3701" w:rsidRPr="00C919F7">
        <w:rPr>
          <w:rFonts w:asciiTheme="minorHAnsi" w:eastAsia="Times New Roman" w:hAnsiTheme="minorHAnsi"/>
          <w:color w:val="000000"/>
          <w:lang w:val="en-GB" w:eastAsia="en-GB"/>
        </w:rPr>
        <w:t xml:space="preserve"> had employed Antidiscrimination and Gender Equality Expert to</w:t>
      </w:r>
      <w:r w:rsidR="00FC76D4" w:rsidRPr="00C919F7">
        <w:rPr>
          <w:rFonts w:asciiTheme="minorHAnsi" w:eastAsia="Times New Roman" w:hAnsiTheme="minorHAnsi"/>
          <w:color w:val="000000"/>
          <w:lang w:val="en-GB" w:eastAsia="en-GB"/>
        </w:rPr>
        <w:t xml:space="preserve"> provide support in </w:t>
      </w:r>
      <w:r w:rsidRPr="00C919F7">
        <w:rPr>
          <w:rFonts w:asciiTheme="minorHAnsi" w:eastAsia="Times New Roman" w:hAnsiTheme="minorHAnsi"/>
          <w:color w:val="000000"/>
          <w:lang w:val="en-GB" w:eastAsia="en-GB"/>
        </w:rPr>
        <w:t>coordination and accountability for gender equality results across the organization.</w:t>
      </w:r>
    </w:p>
    <w:p w14:paraId="13268AC7" w14:textId="77777777" w:rsidR="00807162" w:rsidRPr="00C919F7" w:rsidRDefault="00807162" w:rsidP="00FC76D4">
      <w:pPr>
        <w:widowControl w:val="0"/>
        <w:overflowPunct w:val="0"/>
        <w:autoSpaceDE w:val="0"/>
        <w:autoSpaceDN w:val="0"/>
        <w:adjustRightInd w:val="0"/>
        <w:jc w:val="both"/>
        <w:rPr>
          <w:rFonts w:asciiTheme="minorHAnsi" w:eastAsia="Times New Roman" w:hAnsiTheme="minorHAnsi"/>
          <w:color w:val="000000"/>
          <w:lang w:val="en-GB" w:eastAsia="en-GB"/>
        </w:rPr>
      </w:pPr>
    </w:p>
    <w:p w14:paraId="48A6B0C3" w14:textId="77777777" w:rsidR="00FC76D4" w:rsidRPr="00C919F7" w:rsidRDefault="00807162" w:rsidP="00FC76D4">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 has both top-down and bottom-up approach in working towards gender equa</w:t>
      </w:r>
      <w:r w:rsidR="008D7087">
        <w:rPr>
          <w:rFonts w:asciiTheme="minorHAnsi" w:eastAsia="Times New Roman" w:hAnsiTheme="minorHAnsi"/>
          <w:color w:val="000000"/>
          <w:lang w:val="en-GB" w:eastAsia="en-GB"/>
        </w:rPr>
        <w:t>l</w:t>
      </w:r>
      <w:r w:rsidRPr="00C919F7">
        <w:rPr>
          <w:rFonts w:asciiTheme="minorHAnsi" w:eastAsia="Times New Roman" w:hAnsiTheme="minorHAnsi"/>
          <w:color w:val="000000"/>
          <w:lang w:val="en-GB" w:eastAsia="en-GB"/>
        </w:rPr>
        <w:t>ity</w:t>
      </w:r>
      <w:r w:rsidR="008D7087">
        <w:rPr>
          <w:rFonts w:asciiTheme="minorHAnsi" w:eastAsia="Times New Roman" w:hAnsiTheme="minorHAnsi"/>
          <w:color w:val="000000"/>
          <w:lang w:val="en-GB" w:eastAsia="en-GB"/>
        </w:rPr>
        <w:t xml:space="preserve"> </w:t>
      </w:r>
      <w:r w:rsidR="00C82A1B" w:rsidRPr="00C919F7">
        <w:rPr>
          <w:rFonts w:asciiTheme="minorHAnsi" w:eastAsia="Times New Roman" w:hAnsiTheme="minorHAnsi"/>
          <w:color w:val="000000"/>
          <w:lang w:val="en-GB" w:eastAsia="en-GB"/>
        </w:rPr>
        <w:t>achievement</w:t>
      </w:r>
      <w:r w:rsidR="003A692F" w:rsidRPr="00C919F7">
        <w:rPr>
          <w:rFonts w:asciiTheme="minorHAnsi" w:eastAsia="Times New Roman" w:hAnsiTheme="minorHAnsi"/>
          <w:color w:val="000000"/>
          <w:lang w:val="en-GB" w:eastAsia="en-GB"/>
        </w:rPr>
        <w:t xml:space="preserve"> (adoption of international documents, and development of M&amp;E mechanisms for its implementations) targeting</w:t>
      </w:r>
      <w:r w:rsidRPr="00C919F7">
        <w:rPr>
          <w:rFonts w:asciiTheme="minorHAnsi" w:eastAsia="Times New Roman" w:hAnsiTheme="minorHAnsi"/>
          <w:color w:val="000000"/>
          <w:lang w:val="en-GB" w:eastAsia="en-GB"/>
        </w:rPr>
        <w:t xml:space="preserve"> and establishing cooperation with relevant stakeholders with the aim to improve</w:t>
      </w:r>
      <w:r w:rsidR="003A692F" w:rsidRPr="00C919F7">
        <w:rPr>
          <w:rFonts w:asciiTheme="minorHAnsi" w:eastAsia="Times New Roman" w:hAnsiTheme="minorHAnsi"/>
          <w:color w:val="000000"/>
          <w:lang w:val="en-GB" w:eastAsia="en-GB"/>
        </w:rPr>
        <w:t xml:space="preserve"> local and national</w:t>
      </w:r>
      <w:r w:rsidRPr="00C919F7">
        <w:rPr>
          <w:rFonts w:asciiTheme="minorHAnsi" w:eastAsia="Times New Roman" w:hAnsiTheme="minorHAnsi"/>
          <w:color w:val="000000"/>
          <w:lang w:val="en-GB" w:eastAsia="en-GB"/>
        </w:rPr>
        <w:t xml:space="preserve"> legislative framework</w:t>
      </w:r>
      <w:r w:rsidR="003A692F" w:rsidRPr="00C919F7">
        <w:rPr>
          <w:rFonts w:asciiTheme="minorHAnsi" w:eastAsia="Times New Roman" w:hAnsiTheme="minorHAnsi"/>
          <w:color w:val="000000"/>
          <w:lang w:val="en-GB" w:eastAsia="en-GB"/>
        </w:rPr>
        <w:t xml:space="preserve"> and its implementation, while working directly with marginalized groups, as well as educating youth and train the professionals on SRHR and gender equality topics. </w:t>
      </w:r>
    </w:p>
    <w:p w14:paraId="3DD7F2B8" w14:textId="77777777" w:rsidR="00C82A1B" w:rsidRPr="00C919F7" w:rsidRDefault="00C82A1B" w:rsidP="00FC76D4">
      <w:pPr>
        <w:widowControl w:val="0"/>
        <w:overflowPunct w:val="0"/>
        <w:autoSpaceDE w:val="0"/>
        <w:autoSpaceDN w:val="0"/>
        <w:adjustRightInd w:val="0"/>
        <w:jc w:val="both"/>
        <w:rPr>
          <w:rFonts w:asciiTheme="minorHAnsi" w:eastAsia="Times New Roman" w:hAnsiTheme="minorHAnsi"/>
          <w:color w:val="000000"/>
          <w:lang w:val="en-GB" w:eastAsia="en-GB"/>
        </w:rPr>
      </w:pPr>
    </w:p>
    <w:p w14:paraId="20875A6E" w14:textId="77777777" w:rsidR="00F00242" w:rsidRPr="00C919F7" w:rsidRDefault="00365D8D" w:rsidP="00FC76D4">
      <w:pPr>
        <w:widowControl w:val="0"/>
        <w:overflowPunct w:val="0"/>
        <w:autoSpaceDE w:val="0"/>
        <w:autoSpaceDN w:val="0"/>
        <w:adjustRightInd w:val="0"/>
        <w:spacing w:line="283" w:lineRule="auto"/>
        <w:jc w:val="both"/>
        <w:rPr>
          <w:rFonts w:asciiTheme="minorHAnsi" w:hAnsiTheme="minorHAnsi"/>
          <w:b/>
          <w:bCs/>
        </w:rPr>
      </w:pPr>
      <w:r w:rsidRPr="00C919F7">
        <w:rPr>
          <w:rFonts w:asciiTheme="minorHAnsi" w:hAnsiTheme="minorHAnsi"/>
          <w:b/>
          <w:bCs/>
        </w:rPr>
        <w:t>SRH S</w:t>
      </w:r>
      <w:r w:rsidR="00FC76D4" w:rsidRPr="00C919F7">
        <w:rPr>
          <w:rFonts w:asciiTheme="minorHAnsi" w:hAnsiTheme="minorHAnsi"/>
          <w:b/>
          <w:bCs/>
        </w:rPr>
        <w:t>erbia</w:t>
      </w:r>
      <w:r w:rsidR="006B3701" w:rsidRPr="00C919F7">
        <w:rPr>
          <w:rFonts w:asciiTheme="minorHAnsi" w:hAnsiTheme="minorHAnsi"/>
          <w:b/>
          <w:bCs/>
        </w:rPr>
        <w:t xml:space="preserve">organizational </w:t>
      </w:r>
      <w:r w:rsidR="00FC76D4" w:rsidRPr="00C919F7">
        <w:rPr>
          <w:rFonts w:asciiTheme="minorHAnsi" w:hAnsiTheme="minorHAnsi"/>
          <w:b/>
          <w:bCs/>
        </w:rPr>
        <w:t>action plan</w:t>
      </w:r>
    </w:p>
    <w:p w14:paraId="03A502C9" w14:textId="77777777" w:rsidR="00FC76D4" w:rsidRPr="00C919F7" w:rsidRDefault="00FC76D4" w:rsidP="00FC76D4">
      <w:pPr>
        <w:widowControl w:val="0"/>
        <w:overflowPunct w:val="0"/>
        <w:autoSpaceDE w:val="0"/>
        <w:autoSpaceDN w:val="0"/>
        <w:adjustRightInd w:val="0"/>
        <w:spacing w:line="283" w:lineRule="auto"/>
        <w:jc w:val="both"/>
        <w:rPr>
          <w:rFonts w:asciiTheme="minorHAnsi" w:hAnsiTheme="minorHAnsi"/>
          <w:b/>
          <w:bCs/>
        </w:rPr>
      </w:pPr>
    </w:p>
    <w:p w14:paraId="6C687DCF" w14:textId="77777777" w:rsidR="00F00242" w:rsidRPr="00C919F7" w:rsidRDefault="00F00242" w:rsidP="00212C07">
      <w:pPr>
        <w:widowControl w:val="0"/>
        <w:autoSpaceDE w:val="0"/>
        <w:autoSpaceDN w:val="0"/>
        <w:adjustRightInd w:val="0"/>
        <w:spacing w:line="66" w:lineRule="exact"/>
        <w:rPr>
          <w:rFonts w:asciiTheme="minorHAnsi" w:hAnsiTheme="minorHAnsi"/>
        </w:rPr>
      </w:pPr>
    </w:p>
    <w:p w14:paraId="7FAF4F27" w14:textId="77777777" w:rsidR="00F00242" w:rsidRPr="00C919F7" w:rsidRDefault="006B3701" w:rsidP="00FD1DAC">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With new strengthened, capacity, </w:t>
      </w:r>
      <w:r w:rsidR="00365D8D" w:rsidRPr="00C919F7">
        <w:rPr>
          <w:rFonts w:asciiTheme="minorHAnsi" w:eastAsia="Times New Roman" w:hAnsiTheme="minorHAnsi"/>
          <w:color w:val="000000"/>
          <w:lang w:val="en-GB" w:eastAsia="en-GB"/>
        </w:rPr>
        <w:t>SRH S</w:t>
      </w:r>
      <w:r w:rsidR="00FC76D4" w:rsidRPr="00C919F7">
        <w:rPr>
          <w:rFonts w:asciiTheme="minorHAnsi" w:eastAsia="Times New Roman" w:hAnsiTheme="minorHAnsi"/>
          <w:color w:val="000000"/>
          <w:lang w:val="en-GB" w:eastAsia="en-GB"/>
        </w:rPr>
        <w:t xml:space="preserve">erbia </w:t>
      </w:r>
      <w:r w:rsidRPr="00C919F7">
        <w:rPr>
          <w:rFonts w:asciiTheme="minorHAnsi" w:eastAsia="Times New Roman" w:hAnsiTheme="minorHAnsi"/>
          <w:color w:val="000000"/>
          <w:lang w:val="en-GB" w:eastAsia="en-GB"/>
        </w:rPr>
        <w:t>has de</w:t>
      </w:r>
      <w:r w:rsidR="00F00242" w:rsidRPr="00C919F7">
        <w:rPr>
          <w:rFonts w:asciiTheme="minorHAnsi" w:eastAsia="Times New Roman" w:hAnsiTheme="minorHAnsi"/>
          <w:color w:val="000000"/>
          <w:lang w:val="en-GB" w:eastAsia="en-GB"/>
        </w:rPr>
        <w:t>veloped t</w:t>
      </w:r>
      <w:r w:rsidRPr="00C919F7">
        <w:rPr>
          <w:rFonts w:asciiTheme="minorHAnsi" w:eastAsia="Times New Roman" w:hAnsiTheme="minorHAnsi"/>
          <w:color w:val="000000"/>
          <w:lang w:val="en-GB" w:eastAsia="en-GB"/>
        </w:rPr>
        <w:t xml:space="preserve">he new Gender Equality </w:t>
      </w:r>
      <w:proofErr w:type="gramStart"/>
      <w:r w:rsidRPr="00C919F7">
        <w:rPr>
          <w:rFonts w:asciiTheme="minorHAnsi" w:eastAsia="Times New Roman" w:hAnsiTheme="minorHAnsi"/>
          <w:color w:val="000000"/>
          <w:lang w:val="en-GB" w:eastAsia="en-GB"/>
        </w:rPr>
        <w:t>Policy  2016</w:t>
      </w:r>
      <w:proofErr w:type="gramEnd"/>
      <w:r w:rsidRPr="00C919F7">
        <w:rPr>
          <w:rFonts w:asciiTheme="minorHAnsi" w:eastAsia="Times New Roman" w:hAnsiTheme="minorHAnsi"/>
          <w:color w:val="000000"/>
          <w:lang w:val="en-GB" w:eastAsia="en-GB"/>
        </w:rPr>
        <w:t>-20</w:t>
      </w:r>
      <w:r w:rsidR="00FC76D4" w:rsidRPr="00C919F7">
        <w:rPr>
          <w:rFonts w:asciiTheme="minorHAnsi" w:eastAsia="Times New Roman" w:hAnsiTheme="minorHAnsi"/>
          <w:color w:val="000000"/>
          <w:lang w:val="en-GB" w:eastAsia="en-GB"/>
        </w:rPr>
        <w:t>19</w:t>
      </w:r>
      <w:r w:rsidRPr="00C919F7">
        <w:rPr>
          <w:rFonts w:asciiTheme="minorHAnsi" w:eastAsia="Times New Roman" w:hAnsiTheme="minorHAnsi"/>
          <w:color w:val="000000"/>
          <w:lang w:val="en-GB" w:eastAsia="en-GB"/>
        </w:rPr>
        <w:t xml:space="preserve"> for achieving </w:t>
      </w:r>
      <w:r w:rsidR="00F00242" w:rsidRPr="00C919F7">
        <w:rPr>
          <w:rFonts w:asciiTheme="minorHAnsi" w:eastAsia="Times New Roman" w:hAnsiTheme="minorHAnsi"/>
          <w:color w:val="000000"/>
          <w:lang w:val="en-GB" w:eastAsia="en-GB"/>
        </w:rPr>
        <w:t>gender equality and women’s</w:t>
      </w:r>
      <w:r w:rsidR="0077112E" w:rsidRPr="00C919F7">
        <w:rPr>
          <w:rFonts w:asciiTheme="minorHAnsi" w:eastAsia="Times New Roman" w:hAnsiTheme="minorHAnsi"/>
          <w:color w:val="000000"/>
          <w:lang w:val="en-GB" w:eastAsia="en-GB"/>
        </w:rPr>
        <w:t>, girl</w:t>
      </w:r>
      <w:r w:rsidR="007330AA" w:rsidRPr="00C919F7">
        <w:rPr>
          <w:rFonts w:asciiTheme="minorHAnsi" w:eastAsia="Times New Roman" w:hAnsiTheme="minorHAnsi"/>
          <w:color w:val="000000"/>
          <w:lang w:val="en-GB" w:eastAsia="en-GB"/>
        </w:rPr>
        <w:t>s’</w:t>
      </w:r>
      <w:r w:rsidR="0077112E" w:rsidRPr="00C919F7">
        <w:rPr>
          <w:rFonts w:asciiTheme="minorHAnsi" w:eastAsia="Times New Roman" w:hAnsiTheme="minorHAnsi"/>
          <w:color w:val="000000"/>
          <w:lang w:val="en-GB" w:eastAsia="en-GB"/>
        </w:rPr>
        <w:t xml:space="preserve"> and other marginalised </w:t>
      </w:r>
      <w:r w:rsidR="0077112E" w:rsidRPr="00C919F7">
        <w:rPr>
          <w:rFonts w:asciiTheme="minorHAnsi" w:eastAsia="Times New Roman" w:hAnsiTheme="minorHAnsi"/>
          <w:color w:val="000000"/>
          <w:lang w:val="en-GB" w:eastAsia="en-GB"/>
        </w:rPr>
        <w:lastRenderedPageBreak/>
        <w:t>groups,</w:t>
      </w:r>
      <w:r w:rsidR="00F00242" w:rsidRPr="00C919F7">
        <w:rPr>
          <w:rFonts w:asciiTheme="minorHAnsi" w:eastAsia="Times New Roman" w:hAnsiTheme="minorHAnsi"/>
          <w:color w:val="000000"/>
          <w:lang w:val="en-GB" w:eastAsia="en-GB"/>
        </w:rPr>
        <w:t xml:space="preserve">empowerment. </w:t>
      </w:r>
      <w:r w:rsidRPr="00C919F7">
        <w:rPr>
          <w:rFonts w:asciiTheme="minorHAnsi" w:eastAsia="Times New Roman" w:hAnsiTheme="minorHAnsi"/>
          <w:color w:val="000000"/>
          <w:lang w:val="en-GB" w:eastAsia="en-GB"/>
        </w:rPr>
        <w:t xml:space="preserve">With </w:t>
      </w:r>
      <w:r w:rsidR="00FC76D4" w:rsidRPr="00C919F7">
        <w:rPr>
          <w:rFonts w:asciiTheme="minorHAnsi" w:eastAsia="Times New Roman" w:hAnsiTheme="minorHAnsi"/>
          <w:color w:val="000000"/>
          <w:lang w:val="en-GB" w:eastAsia="en-GB"/>
        </w:rPr>
        <w:t xml:space="preserve">the </w:t>
      </w:r>
      <w:r w:rsidRPr="00C919F7">
        <w:rPr>
          <w:rFonts w:asciiTheme="minorHAnsi" w:eastAsia="Times New Roman" w:hAnsiTheme="minorHAnsi"/>
          <w:color w:val="000000"/>
          <w:lang w:val="en-GB" w:eastAsia="en-GB"/>
        </w:rPr>
        <w:t xml:space="preserve">approval of the Executive Director, a </w:t>
      </w:r>
      <w:r w:rsidR="00F00242" w:rsidRPr="00C919F7">
        <w:rPr>
          <w:rFonts w:asciiTheme="minorHAnsi" w:eastAsia="Times New Roman" w:hAnsiTheme="minorHAnsi"/>
          <w:color w:val="000000"/>
          <w:lang w:val="en-GB" w:eastAsia="en-GB"/>
        </w:rPr>
        <w:t xml:space="preserve">common understanding </w:t>
      </w:r>
      <w:r w:rsidR="00FC76D4" w:rsidRPr="00C919F7">
        <w:rPr>
          <w:rFonts w:asciiTheme="minorHAnsi" w:eastAsia="Times New Roman" w:hAnsiTheme="minorHAnsi"/>
          <w:color w:val="000000"/>
          <w:lang w:val="en-GB" w:eastAsia="en-GB"/>
        </w:rPr>
        <w:t xml:space="preserve">about the </w:t>
      </w:r>
      <w:r w:rsidR="00F00242" w:rsidRPr="00C919F7">
        <w:rPr>
          <w:rFonts w:asciiTheme="minorHAnsi" w:eastAsia="Times New Roman" w:hAnsiTheme="minorHAnsi"/>
          <w:color w:val="000000"/>
          <w:lang w:val="en-GB" w:eastAsia="en-GB"/>
        </w:rPr>
        <w:t xml:space="preserve">standard requirements for mainstreaming gender equality and </w:t>
      </w:r>
      <w:r w:rsidR="0077112E" w:rsidRPr="00C919F7">
        <w:rPr>
          <w:rFonts w:asciiTheme="minorHAnsi" w:eastAsia="Times New Roman" w:hAnsiTheme="minorHAnsi"/>
          <w:color w:val="000000"/>
          <w:lang w:val="en-GB" w:eastAsia="en-GB"/>
        </w:rPr>
        <w:t xml:space="preserve">marginalised groups </w:t>
      </w:r>
      <w:r w:rsidR="00F00242" w:rsidRPr="00C919F7">
        <w:rPr>
          <w:rFonts w:asciiTheme="minorHAnsi" w:eastAsia="Times New Roman" w:hAnsiTheme="minorHAnsi"/>
          <w:color w:val="000000"/>
          <w:lang w:val="en-GB" w:eastAsia="en-GB"/>
        </w:rPr>
        <w:t xml:space="preserve">empowerment </w:t>
      </w:r>
      <w:r w:rsidRPr="00C919F7">
        <w:rPr>
          <w:rFonts w:asciiTheme="minorHAnsi" w:eastAsia="Times New Roman" w:hAnsiTheme="minorHAnsi"/>
          <w:color w:val="000000"/>
          <w:lang w:val="en-GB" w:eastAsia="en-GB"/>
        </w:rPr>
        <w:t xml:space="preserve">has been achieved </w:t>
      </w:r>
      <w:r w:rsidR="00F00242" w:rsidRPr="00C919F7">
        <w:rPr>
          <w:rFonts w:asciiTheme="minorHAnsi" w:eastAsia="Times New Roman" w:hAnsiTheme="minorHAnsi"/>
          <w:color w:val="000000"/>
          <w:lang w:val="en-GB" w:eastAsia="en-GB"/>
        </w:rPr>
        <w:t xml:space="preserve">in the following six areas: accountability, results-based management, oversight, human and financial resources, capacity, and coherence, knowledge and information management. </w:t>
      </w:r>
      <w:r w:rsidR="00365D8D" w:rsidRPr="00C919F7">
        <w:rPr>
          <w:rFonts w:asciiTheme="minorHAnsi" w:eastAsia="Times New Roman" w:hAnsiTheme="minorHAnsi"/>
          <w:color w:val="000000"/>
          <w:lang w:val="en-GB" w:eastAsia="en-GB"/>
        </w:rPr>
        <w:t>SRH Serbia</w:t>
      </w:r>
      <w:r w:rsidR="00F00242" w:rsidRPr="00C919F7">
        <w:rPr>
          <w:rFonts w:asciiTheme="minorHAnsi" w:eastAsia="Times New Roman" w:hAnsiTheme="minorHAnsi"/>
          <w:color w:val="000000"/>
          <w:lang w:val="en-GB" w:eastAsia="en-GB"/>
        </w:rPr>
        <w:t>is in the process of ensuring that it complies with</w:t>
      </w:r>
      <w:r w:rsidR="00FD1DAC" w:rsidRPr="00C919F7">
        <w:rPr>
          <w:rFonts w:asciiTheme="minorHAnsi" w:eastAsia="Times New Roman" w:hAnsiTheme="minorHAnsi"/>
          <w:color w:val="000000"/>
          <w:lang w:val="en-GB" w:eastAsia="en-GB"/>
        </w:rPr>
        <w:t xml:space="preserve"> these </w:t>
      </w:r>
      <w:r w:rsidR="00945F82" w:rsidRPr="00C919F7">
        <w:rPr>
          <w:rFonts w:asciiTheme="minorHAnsi" w:eastAsia="Times New Roman" w:hAnsiTheme="minorHAnsi"/>
          <w:color w:val="000000"/>
          <w:lang w:val="en-GB" w:eastAsia="en-GB"/>
        </w:rPr>
        <w:t>standard r</w:t>
      </w:r>
      <w:r w:rsidR="00F00242" w:rsidRPr="00C919F7">
        <w:rPr>
          <w:rFonts w:asciiTheme="minorHAnsi" w:eastAsia="Times New Roman" w:hAnsiTheme="minorHAnsi"/>
          <w:color w:val="000000"/>
          <w:lang w:val="en-GB" w:eastAsia="en-GB"/>
        </w:rPr>
        <w:t>equirements</w:t>
      </w:r>
      <w:r w:rsidR="00FD1DAC" w:rsidRPr="00C919F7">
        <w:rPr>
          <w:rFonts w:asciiTheme="minorHAnsi" w:eastAsia="Times New Roman" w:hAnsiTheme="minorHAnsi"/>
          <w:color w:val="000000"/>
          <w:lang w:val="en-GB" w:eastAsia="en-GB"/>
        </w:rPr>
        <w:t xml:space="preserve">. </w:t>
      </w:r>
    </w:p>
    <w:p w14:paraId="037C8D2C" w14:textId="77777777" w:rsidR="00FD1DAC" w:rsidRPr="00C919F7" w:rsidRDefault="00FD1DAC" w:rsidP="00FD1DAC">
      <w:pPr>
        <w:widowControl w:val="0"/>
        <w:overflowPunct w:val="0"/>
        <w:autoSpaceDE w:val="0"/>
        <w:autoSpaceDN w:val="0"/>
        <w:adjustRightInd w:val="0"/>
        <w:jc w:val="both"/>
        <w:rPr>
          <w:rFonts w:asciiTheme="minorHAnsi" w:hAnsiTheme="minorHAnsi"/>
          <w:sz w:val="18"/>
          <w:szCs w:val="18"/>
        </w:rPr>
      </w:pPr>
    </w:p>
    <w:p w14:paraId="5C408A27" w14:textId="77777777" w:rsidR="00945F82" w:rsidRPr="00C919F7" w:rsidRDefault="00945F82" w:rsidP="00FD1DAC">
      <w:pPr>
        <w:widowControl w:val="0"/>
        <w:overflowPunct w:val="0"/>
        <w:autoSpaceDE w:val="0"/>
        <w:autoSpaceDN w:val="0"/>
        <w:adjustRightInd w:val="0"/>
        <w:spacing w:line="283" w:lineRule="auto"/>
        <w:jc w:val="both"/>
        <w:rPr>
          <w:rFonts w:asciiTheme="minorHAnsi" w:hAnsiTheme="minorHAnsi"/>
          <w:b/>
          <w:bCs/>
        </w:rPr>
      </w:pPr>
      <w:r w:rsidRPr="00C919F7">
        <w:rPr>
          <w:rFonts w:asciiTheme="minorHAnsi" w:hAnsiTheme="minorHAnsi"/>
          <w:b/>
          <w:bCs/>
          <w:color w:val="A91F64"/>
        </w:rPr>
        <w:t>box 1. Key Global and Regional Commitments to Gender Equality</w:t>
      </w:r>
    </w:p>
    <w:p w14:paraId="3300EAB6" w14:textId="77777777" w:rsidR="00945F82" w:rsidRPr="00C919F7" w:rsidRDefault="00945F82" w:rsidP="00FD1DAC">
      <w:pPr>
        <w:widowControl w:val="0"/>
        <w:overflowPunct w:val="0"/>
        <w:autoSpaceDE w:val="0"/>
        <w:autoSpaceDN w:val="0"/>
        <w:adjustRightInd w:val="0"/>
        <w:spacing w:line="283" w:lineRule="auto"/>
        <w:jc w:val="both"/>
        <w:rPr>
          <w:rFonts w:asciiTheme="minorHAnsi" w:hAnsiTheme="minorHAnsi"/>
          <w:b/>
          <w:bCs/>
        </w:rPr>
      </w:pPr>
    </w:p>
    <w:p w14:paraId="45391B36" w14:textId="77777777" w:rsidR="00945F82" w:rsidRPr="00C919F7" w:rsidRDefault="00945F82" w:rsidP="00212C07">
      <w:pPr>
        <w:widowControl w:val="0"/>
        <w:overflowPunct w:val="0"/>
        <w:autoSpaceDE w:val="0"/>
        <w:autoSpaceDN w:val="0"/>
        <w:adjustRightInd w:val="0"/>
        <w:spacing w:line="268"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The Convention on the Elimination of All Forms of Discrimination Against Women</w:t>
      </w:r>
      <w:r w:rsidRPr="00C919F7">
        <w:rPr>
          <w:rFonts w:asciiTheme="minorHAnsi" w:eastAsia="Times New Roman" w:hAnsiTheme="minorHAnsi"/>
          <w:color w:val="000000"/>
          <w:lang w:val="en-GB" w:eastAsia="en-GB"/>
        </w:rPr>
        <w:t>. The</w:t>
      </w:r>
      <w:r w:rsidR="00FD1DAC" w:rsidRPr="00C919F7">
        <w:rPr>
          <w:rFonts w:asciiTheme="minorHAnsi" w:eastAsia="Times New Roman" w:hAnsiTheme="minorHAnsi"/>
          <w:color w:val="000000"/>
          <w:lang w:val="en-GB" w:eastAsia="en-GB"/>
        </w:rPr>
        <w:t xml:space="preserve"> 1979 Convention on the Elimina</w:t>
      </w:r>
      <w:r w:rsidRPr="00C919F7">
        <w:rPr>
          <w:rFonts w:asciiTheme="minorHAnsi" w:eastAsia="Times New Roman" w:hAnsiTheme="minorHAnsi"/>
          <w:color w:val="000000"/>
          <w:lang w:val="en-GB" w:eastAsia="en-GB"/>
        </w:rPr>
        <w:t>tion of All Forms of Discrimination Against Women (CEDAW) provides a comprehensive framework to guide all rights-based action for gender equality. Under this treaty, gender inequality is understood to be the result of discrimination against women. CEDAW defines discrimination and the range of steps that states must take to eliminate it, affirms women’s rights in specific areas, and makes pr</w:t>
      </w:r>
      <w:r w:rsidR="00FD1DAC" w:rsidRPr="00C919F7">
        <w:rPr>
          <w:rFonts w:asciiTheme="minorHAnsi" w:eastAsia="Times New Roman" w:hAnsiTheme="minorHAnsi"/>
          <w:color w:val="000000"/>
          <w:lang w:val="en-GB" w:eastAsia="en-GB"/>
        </w:rPr>
        <w:t>ovisions for ratification, moni</w:t>
      </w:r>
      <w:r w:rsidRPr="00C919F7">
        <w:rPr>
          <w:rFonts w:asciiTheme="minorHAnsi" w:eastAsia="Times New Roman" w:hAnsiTheme="minorHAnsi"/>
          <w:color w:val="000000"/>
          <w:lang w:val="en-GB" w:eastAsia="en-GB"/>
        </w:rPr>
        <w:t>toring, reporting and other procedural matters.</w:t>
      </w:r>
    </w:p>
    <w:p w14:paraId="3AD5D151" w14:textId="77777777" w:rsidR="00945F82" w:rsidRPr="00C919F7" w:rsidRDefault="00945F82" w:rsidP="00212C07">
      <w:pPr>
        <w:widowControl w:val="0"/>
        <w:autoSpaceDE w:val="0"/>
        <w:autoSpaceDN w:val="0"/>
        <w:adjustRightInd w:val="0"/>
        <w:spacing w:line="173" w:lineRule="exact"/>
        <w:rPr>
          <w:rFonts w:asciiTheme="minorHAnsi" w:eastAsia="Times New Roman" w:hAnsiTheme="minorHAnsi"/>
          <w:color w:val="000000"/>
          <w:lang w:val="en-GB" w:eastAsia="en-GB"/>
        </w:rPr>
      </w:pPr>
    </w:p>
    <w:p w14:paraId="37CBDD14" w14:textId="77777777" w:rsidR="00945F82" w:rsidRPr="00C919F7" w:rsidRDefault="00945F82" w:rsidP="00212C07">
      <w:pPr>
        <w:widowControl w:val="0"/>
        <w:overflowPunct w:val="0"/>
        <w:autoSpaceDE w:val="0"/>
        <w:autoSpaceDN w:val="0"/>
        <w:adjustRightInd w:val="0"/>
        <w:spacing w:line="290"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 xml:space="preserve">The Beijing </w:t>
      </w:r>
      <w:r w:rsidR="0057360D" w:rsidRPr="00C919F7">
        <w:rPr>
          <w:rFonts w:asciiTheme="minorHAnsi" w:eastAsia="Times New Roman" w:hAnsiTheme="minorHAnsi"/>
          <w:color w:val="A91F64"/>
          <w:lang w:val="en-GB" w:eastAsia="en-GB"/>
        </w:rPr>
        <w:t xml:space="preserve">Declaration and </w:t>
      </w:r>
      <w:r w:rsidRPr="00C919F7">
        <w:rPr>
          <w:rFonts w:asciiTheme="minorHAnsi" w:eastAsia="Times New Roman" w:hAnsiTheme="minorHAnsi"/>
          <w:color w:val="A91F64"/>
          <w:lang w:val="en-GB" w:eastAsia="en-GB"/>
        </w:rPr>
        <w:t>Platform for Action</w:t>
      </w:r>
      <w:r w:rsidRPr="00C919F7">
        <w:rPr>
          <w:rFonts w:asciiTheme="minorHAnsi" w:eastAsia="Times New Roman" w:hAnsiTheme="minorHAnsi"/>
          <w:color w:val="000000"/>
          <w:lang w:val="en-GB" w:eastAsia="en-GB"/>
        </w:rPr>
        <w:t xml:space="preserve">. The 1995 Beijing </w:t>
      </w:r>
      <w:r w:rsidR="0057360D" w:rsidRPr="00C919F7">
        <w:rPr>
          <w:rFonts w:asciiTheme="minorHAnsi" w:eastAsia="Times New Roman" w:hAnsiTheme="minorHAnsi"/>
          <w:color w:val="000000"/>
          <w:lang w:val="en-GB" w:eastAsia="en-GB"/>
        </w:rPr>
        <w:t xml:space="preserve">Declaration and </w:t>
      </w:r>
      <w:r w:rsidRPr="00C919F7">
        <w:rPr>
          <w:rFonts w:asciiTheme="minorHAnsi" w:eastAsia="Times New Roman" w:hAnsiTheme="minorHAnsi"/>
          <w:color w:val="000000"/>
          <w:lang w:val="en-GB" w:eastAsia="en-GB"/>
        </w:rPr>
        <w:t>Platform for Action is “an agenda for women’s e</w:t>
      </w:r>
      <w:r w:rsidR="00FD1DAC" w:rsidRPr="00C919F7">
        <w:rPr>
          <w:rFonts w:asciiTheme="minorHAnsi" w:eastAsia="Times New Roman" w:hAnsiTheme="minorHAnsi"/>
          <w:color w:val="000000"/>
          <w:lang w:val="en-GB" w:eastAsia="en-GB"/>
        </w:rPr>
        <w:t>mpowerment” signed by all govern</w:t>
      </w:r>
      <w:r w:rsidRPr="00C919F7">
        <w:rPr>
          <w:rFonts w:asciiTheme="minorHAnsi" w:eastAsia="Times New Roman" w:hAnsiTheme="minorHAnsi"/>
          <w:color w:val="000000"/>
          <w:lang w:val="en-GB" w:eastAsia="en-GB"/>
        </w:rPr>
        <w:t>ments that is seen as a “necessary and fundamental pre-requisite for equality, development and peace.” The Platform</w:t>
      </w:r>
      <w:r w:rsidR="0057360D" w:rsidRPr="00C919F7">
        <w:rPr>
          <w:rFonts w:asciiTheme="minorHAnsi" w:eastAsia="Times New Roman" w:hAnsiTheme="minorHAnsi"/>
          <w:color w:val="000000"/>
          <w:lang w:val="en-GB" w:eastAsia="en-GB"/>
        </w:rPr>
        <w:t xml:space="preserve"> for Action</w:t>
      </w:r>
      <w:r w:rsidRPr="00C919F7">
        <w:rPr>
          <w:rFonts w:asciiTheme="minorHAnsi" w:eastAsia="Times New Roman" w:hAnsiTheme="minorHAnsi"/>
          <w:color w:val="000000"/>
          <w:lang w:val="en-GB" w:eastAsia="en-GB"/>
        </w:rPr>
        <w:t xml:space="preserve"> includes gender analysis of problems and opportunities in 12 critical areas of concern, and clear and specific standards for actions to be implemented by governments, the UN system and civil society, including, where appropriate, the private sector. The Platform provides the first global commitment to gender mainstreaming as the methodology by which women’s empowerment will be achieved.</w:t>
      </w:r>
    </w:p>
    <w:p w14:paraId="22ED1B23" w14:textId="77777777" w:rsidR="00945F82" w:rsidRPr="00C919F7" w:rsidRDefault="00945F82" w:rsidP="00212C07">
      <w:pPr>
        <w:widowControl w:val="0"/>
        <w:autoSpaceDE w:val="0"/>
        <w:autoSpaceDN w:val="0"/>
        <w:adjustRightInd w:val="0"/>
        <w:spacing w:line="158" w:lineRule="exact"/>
        <w:rPr>
          <w:rFonts w:asciiTheme="minorHAnsi" w:eastAsia="Times New Roman" w:hAnsiTheme="minorHAnsi"/>
          <w:color w:val="000000"/>
          <w:lang w:val="en-GB" w:eastAsia="en-GB"/>
        </w:rPr>
      </w:pPr>
    </w:p>
    <w:p w14:paraId="7D36E381" w14:textId="77777777" w:rsidR="00B942E2" w:rsidRPr="00C919F7" w:rsidRDefault="00945F82" w:rsidP="00B942E2">
      <w:pPr>
        <w:pStyle w:val="NormalWeb"/>
        <w:spacing w:before="0" w:beforeAutospacing="0" w:after="0" w:afterAutospacing="0" w:line="293" w:lineRule="atLeast"/>
        <w:jc w:val="both"/>
        <w:textAlignment w:val="baseline"/>
        <w:rPr>
          <w:rFonts w:asciiTheme="minorHAnsi" w:hAnsiTheme="minorHAnsi"/>
          <w:color w:val="000000"/>
        </w:rPr>
      </w:pPr>
      <w:r w:rsidRPr="00C919F7">
        <w:rPr>
          <w:rFonts w:asciiTheme="minorHAnsi" w:hAnsiTheme="minorHAnsi"/>
          <w:color w:val="A91F64"/>
        </w:rPr>
        <w:t xml:space="preserve">The </w:t>
      </w:r>
      <w:r w:rsidR="00FD1DAC" w:rsidRPr="00C919F7">
        <w:rPr>
          <w:rFonts w:asciiTheme="minorHAnsi" w:hAnsiTheme="minorHAnsi"/>
          <w:color w:val="A91F64"/>
        </w:rPr>
        <w:t>Sustainable Development Goals</w:t>
      </w:r>
      <w:r w:rsidRPr="00C919F7">
        <w:rPr>
          <w:rFonts w:asciiTheme="minorHAnsi" w:hAnsiTheme="minorHAnsi"/>
          <w:color w:val="000000"/>
        </w:rPr>
        <w:t>.</w:t>
      </w:r>
      <w:r w:rsidR="00B942E2" w:rsidRPr="00C919F7">
        <w:rPr>
          <w:rFonts w:asciiTheme="minorHAnsi" w:hAnsiTheme="minorHAnsi"/>
          <w:color w:val="000000"/>
        </w:rPr>
        <w:t>At the United Nations Sustainable Development Summit on 25 September 2015, world leaders adopted the </w:t>
      </w:r>
      <w:hyperlink r:id="rId10" w:history="1">
        <w:r w:rsidR="00B942E2" w:rsidRPr="00C919F7">
          <w:rPr>
            <w:rFonts w:asciiTheme="minorHAnsi" w:hAnsiTheme="minorHAnsi"/>
            <w:color w:val="000000"/>
          </w:rPr>
          <w:t>2030 Agenda for Sustainable Development</w:t>
        </w:r>
      </w:hyperlink>
      <w:r w:rsidR="00B942E2" w:rsidRPr="00C919F7">
        <w:rPr>
          <w:rFonts w:asciiTheme="minorHAnsi" w:hAnsiTheme="minorHAnsi"/>
          <w:color w:val="000000"/>
        </w:rPr>
        <w:t>, which includes a set of 17 Sustainable Development Goals (SDGs) to end poverty, fight inequality and injustice, and tackle climate change by 2030.</w:t>
      </w:r>
      <w:r w:rsidRPr="00C919F7">
        <w:rPr>
          <w:rFonts w:asciiTheme="minorHAnsi" w:hAnsiTheme="minorHAnsi"/>
          <w:color w:val="000000"/>
        </w:rPr>
        <w:t xml:space="preserve">The </w:t>
      </w:r>
      <w:r w:rsidR="00FD1DAC" w:rsidRPr="00C919F7">
        <w:rPr>
          <w:rFonts w:asciiTheme="minorHAnsi" w:hAnsiTheme="minorHAnsi"/>
          <w:color w:val="000000"/>
        </w:rPr>
        <w:t xml:space="preserve">SDGs </w:t>
      </w:r>
      <w:r w:rsidR="00B942E2" w:rsidRPr="00C919F7">
        <w:rPr>
          <w:rFonts w:asciiTheme="minorHAnsi" w:hAnsiTheme="minorHAnsi"/>
          <w:color w:val="000000"/>
        </w:rPr>
        <w:t>otherwise known as the </w:t>
      </w:r>
      <w:hyperlink r:id="rId11" w:history="1">
        <w:r w:rsidR="00B942E2" w:rsidRPr="00C919F7">
          <w:rPr>
            <w:rFonts w:asciiTheme="minorHAnsi" w:hAnsiTheme="minorHAnsi"/>
            <w:color w:val="000000"/>
          </w:rPr>
          <w:t>Global Goals</w:t>
        </w:r>
      </w:hyperlink>
      <w:r w:rsidR="00B942E2" w:rsidRPr="00C919F7">
        <w:rPr>
          <w:rFonts w:asciiTheme="minorHAnsi" w:hAnsiTheme="minorHAnsi"/>
          <w:color w:val="000000"/>
        </w:rPr>
        <w:t>, build on the </w:t>
      </w:r>
      <w:hyperlink r:id="rId12" w:history="1">
        <w:r w:rsidR="00B942E2" w:rsidRPr="00C919F7">
          <w:rPr>
            <w:rFonts w:asciiTheme="minorHAnsi" w:hAnsiTheme="minorHAnsi"/>
            <w:color w:val="000000"/>
          </w:rPr>
          <w:t>Millennium Development Goals</w:t>
        </w:r>
      </w:hyperlink>
      <w:r w:rsidR="00B942E2" w:rsidRPr="00C919F7">
        <w:rPr>
          <w:rFonts w:asciiTheme="minorHAnsi" w:hAnsiTheme="minorHAnsi"/>
          <w:color w:val="000000"/>
        </w:rPr>
        <w:t>(MDGs), eight anti-poverty targets that the world committed to achieving by 2015. The MDGs, adopted in 2000, aimed at an array of issues that included slashing poverty, hunger, disease, gender inequality, and access to water and sanitation. Enormous progress has been made on the MDGs, showing the value of a unifying agenda underpinned by goals and targets. Despite this success, the indignity of poverty has not been ended for all.</w:t>
      </w:r>
      <w:r w:rsidR="000E0CA0">
        <w:rPr>
          <w:rFonts w:asciiTheme="minorHAnsi" w:hAnsiTheme="minorHAnsi"/>
          <w:color w:val="000000"/>
        </w:rPr>
        <w:t xml:space="preserve"> </w:t>
      </w:r>
      <w:r w:rsidR="00B942E2" w:rsidRPr="00C919F7">
        <w:rPr>
          <w:rFonts w:asciiTheme="minorHAnsi" w:hAnsiTheme="minorHAnsi"/>
          <w:color w:val="000000"/>
        </w:rPr>
        <w:t>The new SDGs, and the broader sustainability agenda, go much further than the MDGs, addressing the root causes of poverty and the universal need for development that works for all people</w:t>
      </w:r>
      <w:r w:rsidR="0077112E" w:rsidRPr="00C919F7">
        <w:rPr>
          <w:rFonts w:asciiTheme="minorHAnsi" w:hAnsiTheme="minorHAnsi"/>
          <w:color w:val="000000"/>
        </w:rPr>
        <w:t xml:space="preserve"> with guiding principle of leaving no-one behind</w:t>
      </w:r>
      <w:r w:rsidR="00B942E2" w:rsidRPr="00C919F7">
        <w:rPr>
          <w:rFonts w:asciiTheme="minorHAnsi" w:hAnsiTheme="minorHAnsi"/>
          <w:color w:val="000000"/>
        </w:rPr>
        <w:t>.</w:t>
      </w:r>
    </w:p>
    <w:p w14:paraId="3DC2CB3E" w14:textId="77777777" w:rsidR="00945F82" w:rsidRPr="00C919F7" w:rsidRDefault="00945F82" w:rsidP="005B7575">
      <w:pPr>
        <w:widowControl w:val="0"/>
        <w:overflowPunct w:val="0"/>
        <w:autoSpaceDE w:val="0"/>
        <w:autoSpaceDN w:val="0"/>
        <w:adjustRightInd w:val="0"/>
        <w:spacing w:line="290" w:lineRule="auto"/>
        <w:ind w:firstLine="1"/>
        <w:jc w:val="both"/>
        <w:rPr>
          <w:rFonts w:asciiTheme="minorHAnsi" w:eastAsia="Times New Roman" w:hAnsiTheme="minorHAnsi"/>
          <w:color w:val="000000"/>
          <w:lang w:val="en-GB" w:eastAsia="en-GB"/>
        </w:rPr>
      </w:pPr>
    </w:p>
    <w:p w14:paraId="74FBDB44" w14:textId="77777777" w:rsidR="00945F82" w:rsidRPr="00C919F7" w:rsidRDefault="00945F82" w:rsidP="00212C07">
      <w:pPr>
        <w:widowControl w:val="0"/>
        <w:overflowPunct w:val="0"/>
        <w:autoSpaceDE w:val="0"/>
        <w:autoSpaceDN w:val="0"/>
        <w:adjustRightInd w:val="0"/>
        <w:spacing w:line="268"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UN Declaration on the Elimination of Violence Against Women</w:t>
      </w:r>
      <w:r w:rsidRPr="00C919F7">
        <w:rPr>
          <w:rFonts w:asciiTheme="minorHAnsi" w:eastAsia="Times New Roman" w:hAnsiTheme="minorHAnsi"/>
          <w:color w:val="000000"/>
          <w:lang w:val="en-GB" w:eastAsia="en-GB"/>
        </w:rPr>
        <w:t>. The 1993 Declaration on the Elimination of Violence against Women, the first international human rights instrument to exclusively and explicitly address violence against</w:t>
      </w:r>
      <w:r w:rsidR="00FD1DAC" w:rsidRPr="00C919F7">
        <w:rPr>
          <w:rFonts w:asciiTheme="minorHAnsi" w:eastAsia="Times New Roman" w:hAnsiTheme="minorHAnsi"/>
          <w:color w:val="000000"/>
          <w:lang w:val="en-GB" w:eastAsia="en-GB"/>
        </w:rPr>
        <w:t xml:space="preserve"> women, affirms that the phenom</w:t>
      </w:r>
      <w:r w:rsidRPr="00C919F7">
        <w:rPr>
          <w:rFonts w:asciiTheme="minorHAnsi" w:eastAsia="Times New Roman" w:hAnsiTheme="minorHAnsi"/>
          <w:color w:val="000000"/>
          <w:lang w:val="en-GB" w:eastAsia="en-GB"/>
        </w:rPr>
        <w:t xml:space="preserve">enon violates, </w:t>
      </w:r>
      <w:r w:rsidRPr="00C919F7">
        <w:rPr>
          <w:rFonts w:asciiTheme="minorHAnsi" w:eastAsia="Times New Roman" w:hAnsiTheme="minorHAnsi"/>
          <w:color w:val="000000"/>
          <w:lang w:val="en-GB" w:eastAsia="en-GB"/>
        </w:rPr>
        <w:lastRenderedPageBreak/>
        <w:t>impairs or nullifies women’s human rights and their exercise of fundamental freedoms. The Declaration states that gender-based violence takes many different forms and is experienced in a range of crisis and non-crisis settings. It is deeply rooted in structural relationships of inequality between women and men.</w:t>
      </w:r>
    </w:p>
    <w:p w14:paraId="7D17C66C" w14:textId="77777777" w:rsidR="00945F82" w:rsidRPr="00C919F7" w:rsidRDefault="00945F82" w:rsidP="00212C07">
      <w:pPr>
        <w:widowControl w:val="0"/>
        <w:autoSpaceDE w:val="0"/>
        <w:autoSpaceDN w:val="0"/>
        <w:adjustRightInd w:val="0"/>
        <w:spacing w:line="173" w:lineRule="exact"/>
        <w:rPr>
          <w:rFonts w:asciiTheme="minorHAnsi" w:eastAsia="Times New Roman" w:hAnsiTheme="minorHAnsi"/>
          <w:color w:val="000000"/>
          <w:lang w:val="en-GB" w:eastAsia="en-GB"/>
        </w:rPr>
      </w:pPr>
    </w:p>
    <w:p w14:paraId="14240DDB" w14:textId="77777777" w:rsidR="00945F82" w:rsidRPr="00C919F7" w:rsidRDefault="00945F82" w:rsidP="00212C07">
      <w:pPr>
        <w:widowControl w:val="0"/>
        <w:overflowPunct w:val="0"/>
        <w:autoSpaceDE w:val="0"/>
        <w:autoSpaceDN w:val="0"/>
        <w:adjustRightInd w:val="0"/>
        <w:spacing w:line="290"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The International Conference on Population and Development</w:t>
      </w:r>
      <w:r w:rsidRPr="00C919F7">
        <w:rPr>
          <w:rFonts w:asciiTheme="minorHAnsi" w:eastAsia="Times New Roman" w:hAnsiTheme="minorHAnsi"/>
          <w:color w:val="000000"/>
          <w:lang w:val="en-GB" w:eastAsia="en-GB"/>
        </w:rPr>
        <w:t xml:space="preserve">. The 1994 International Conference on Population and Development (ICPD) in Cairo was a milestone in the history of population and development, as well as in the history of women’s rights. ICPD delegates reached a consensus that the equality and empowerment of women is a global priority. This issue </w:t>
      </w:r>
      <w:r w:rsidR="00FD1DAC" w:rsidRPr="00C919F7">
        <w:rPr>
          <w:rFonts w:asciiTheme="minorHAnsi" w:eastAsia="Times New Roman" w:hAnsiTheme="minorHAnsi"/>
          <w:color w:val="000000"/>
          <w:lang w:val="en-GB" w:eastAsia="en-GB"/>
        </w:rPr>
        <w:t>was approached from the perspec</w:t>
      </w:r>
      <w:r w:rsidRPr="00C919F7">
        <w:rPr>
          <w:rFonts w:asciiTheme="minorHAnsi" w:eastAsia="Times New Roman" w:hAnsiTheme="minorHAnsi"/>
          <w:color w:val="000000"/>
          <w:lang w:val="en-GB" w:eastAsia="en-GB"/>
        </w:rPr>
        <w:t>tive of universal human rights, and as an essential step towards eradicating poverty and stabilizing population growth. A woman’s ability to access reproductive health and rights is a cornerstone of her empowerment and is critical to sustainable development.</w:t>
      </w:r>
    </w:p>
    <w:p w14:paraId="46343E56" w14:textId="77777777" w:rsidR="00945F82" w:rsidRPr="00C919F7" w:rsidRDefault="00945F82" w:rsidP="00212C07">
      <w:pPr>
        <w:widowControl w:val="0"/>
        <w:autoSpaceDE w:val="0"/>
        <w:autoSpaceDN w:val="0"/>
        <w:adjustRightInd w:val="0"/>
        <w:spacing w:line="158" w:lineRule="exact"/>
        <w:rPr>
          <w:rFonts w:asciiTheme="minorHAnsi" w:eastAsia="Times New Roman" w:hAnsiTheme="minorHAnsi"/>
          <w:color w:val="000000"/>
          <w:lang w:val="en-GB" w:eastAsia="en-GB"/>
        </w:rPr>
      </w:pPr>
    </w:p>
    <w:p w14:paraId="5D48306C" w14:textId="77777777" w:rsidR="00945F82" w:rsidRPr="00C919F7" w:rsidRDefault="00945F82" w:rsidP="00212C07">
      <w:pPr>
        <w:widowControl w:val="0"/>
        <w:overflowPunct w:val="0"/>
        <w:autoSpaceDE w:val="0"/>
        <w:autoSpaceDN w:val="0"/>
        <w:adjustRightInd w:val="0"/>
        <w:spacing w:line="290"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Women, Peace and Security Framework and Commitments</w:t>
      </w:r>
      <w:r w:rsidRPr="00C919F7">
        <w:rPr>
          <w:rFonts w:asciiTheme="minorHAnsi" w:eastAsia="Times New Roman" w:hAnsiTheme="minorHAnsi"/>
          <w:color w:val="000000"/>
          <w:lang w:val="en-GB" w:eastAsia="en-GB"/>
        </w:rPr>
        <w:t>. The UN’s guiding documents for women, peace and security are Security Council Resolutions 1325 (2000) and 1889 (2009) on women, peace and security and 1820 (2008), 1888 (2009), 2106 (2013) and 2122 (2013) on sexual violence in armed conflict. These resolutions have laid the foundation for the efforts of the UN community to expand the role of women in leadership positions in every aspect of prevention and resolution of conflicts, including peacekeeping and peace</w:t>
      </w:r>
      <w:r w:rsidR="000E0CA0">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building efforts, and to improve protection of women and girls within a framework of rule of law and respect for human rights.</w:t>
      </w:r>
    </w:p>
    <w:p w14:paraId="35768E81" w14:textId="77777777" w:rsidR="00945F82" w:rsidRPr="00C919F7" w:rsidRDefault="00945F82" w:rsidP="00212C07">
      <w:pPr>
        <w:widowControl w:val="0"/>
        <w:autoSpaceDE w:val="0"/>
        <w:autoSpaceDN w:val="0"/>
        <w:adjustRightInd w:val="0"/>
        <w:spacing w:line="158" w:lineRule="exact"/>
        <w:rPr>
          <w:rFonts w:asciiTheme="minorHAnsi" w:eastAsia="Times New Roman" w:hAnsiTheme="minorHAnsi"/>
          <w:color w:val="000000"/>
          <w:lang w:val="en-GB" w:eastAsia="en-GB"/>
        </w:rPr>
      </w:pPr>
    </w:p>
    <w:p w14:paraId="2045BA97" w14:textId="77777777" w:rsidR="00945F82" w:rsidRPr="00C919F7" w:rsidRDefault="00945F82" w:rsidP="00212C07">
      <w:pPr>
        <w:widowControl w:val="0"/>
        <w:overflowPunct w:val="0"/>
        <w:autoSpaceDE w:val="0"/>
        <w:autoSpaceDN w:val="0"/>
        <w:adjustRightInd w:val="0"/>
        <w:spacing w:line="268"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UN Framework Convention for Climate Change.</w:t>
      </w:r>
      <w:r w:rsidRPr="00C919F7">
        <w:rPr>
          <w:rFonts w:asciiTheme="minorHAnsi" w:eastAsia="Times New Roman" w:hAnsiTheme="minorHAnsi"/>
          <w:color w:val="000000"/>
          <w:lang w:val="en-GB" w:eastAsia="en-GB"/>
        </w:rPr>
        <w:t>The Cancun Agreements emerging out of the UN Framework for Climate Change COP-16 in 2010 were the first global climate change policy to include multiple references to gender equality. Since then, more gains have been made to foster women’s participation in negotiations and entrench gender equality in UNFCC outcome documents as well as in the Green Climate Fund, the Adaptation Fund and Climate Investment Funds. At COP-18 in Doha in 2012, a decision was adopted promoting gender balance and improving the participation of women in UNFCCC negotiations and in the representation of Parties in bodies established pursuant to the Convention or the Kyoto Protocol.</w:t>
      </w:r>
    </w:p>
    <w:p w14:paraId="2E13F086" w14:textId="77777777" w:rsidR="00945F82" w:rsidRPr="00C919F7" w:rsidRDefault="00945F82" w:rsidP="00212C07">
      <w:pPr>
        <w:widowControl w:val="0"/>
        <w:autoSpaceDE w:val="0"/>
        <w:autoSpaceDN w:val="0"/>
        <w:adjustRightInd w:val="0"/>
        <w:spacing w:line="171" w:lineRule="exact"/>
        <w:rPr>
          <w:rFonts w:asciiTheme="minorHAnsi" w:eastAsia="Times New Roman" w:hAnsiTheme="minorHAnsi"/>
          <w:color w:val="000000"/>
          <w:lang w:val="en-GB" w:eastAsia="en-GB"/>
        </w:rPr>
      </w:pPr>
    </w:p>
    <w:p w14:paraId="4DFF0AF6" w14:textId="77777777" w:rsidR="00945F82" w:rsidRPr="00C919F7" w:rsidRDefault="00945F82" w:rsidP="00212C07">
      <w:pPr>
        <w:widowControl w:val="0"/>
        <w:overflowPunct w:val="0"/>
        <w:autoSpaceDE w:val="0"/>
        <w:autoSpaceDN w:val="0"/>
        <w:adjustRightInd w:val="0"/>
        <w:spacing w:line="271"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The Hyogo Framework for Action</w:t>
      </w:r>
      <w:r w:rsidRPr="00C919F7">
        <w:rPr>
          <w:rFonts w:asciiTheme="minorHAnsi" w:eastAsia="Times New Roman" w:hAnsiTheme="minorHAnsi"/>
          <w:color w:val="000000"/>
          <w:lang w:val="en-GB" w:eastAsia="en-GB"/>
        </w:rPr>
        <w:t>. The 10-year 2005 Hyogo Framework for Action (HFA) is the first plan to explain, describe and detail the work that is required from all different sectors and actors to reduce disaster losses. The HFA provides a tool for integrating a gender perspective in all forms of disaster-risk management, including risk assessments and early warning mechanisms.</w:t>
      </w:r>
    </w:p>
    <w:p w14:paraId="4C5467BE" w14:textId="77777777" w:rsidR="00945F82" w:rsidRPr="00C919F7" w:rsidRDefault="00945F82" w:rsidP="00212C07">
      <w:pPr>
        <w:widowControl w:val="0"/>
        <w:autoSpaceDE w:val="0"/>
        <w:autoSpaceDN w:val="0"/>
        <w:adjustRightInd w:val="0"/>
        <w:spacing w:line="169" w:lineRule="exact"/>
        <w:rPr>
          <w:rFonts w:asciiTheme="minorHAnsi" w:eastAsia="Times New Roman" w:hAnsiTheme="minorHAnsi"/>
          <w:color w:val="000000"/>
          <w:lang w:val="en-GB" w:eastAsia="en-GB"/>
        </w:rPr>
      </w:pPr>
    </w:p>
    <w:p w14:paraId="5D1CBED6" w14:textId="77777777" w:rsidR="00945F82" w:rsidRPr="00C919F7" w:rsidRDefault="00945F82" w:rsidP="00212C07">
      <w:pPr>
        <w:widowControl w:val="0"/>
        <w:overflowPunct w:val="0"/>
        <w:autoSpaceDE w:val="0"/>
        <w:autoSpaceDN w:val="0"/>
        <w:adjustRightInd w:val="0"/>
        <w:spacing w:line="268" w:lineRule="auto"/>
        <w:ind w:firstLine="1"/>
        <w:jc w:val="both"/>
        <w:rPr>
          <w:rFonts w:asciiTheme="minorHAnsi" w:eastAsia="Times New Roman" w:hAnsiTheme="minorHAnsi"/>
          <w:color w:val="000000"/>
          <w:lang w:val="en-GB" w:eastAsia="en-GB"/>
        </w:rPr>
      </w:pPr>
      <w:r w:rsidRPr="00C919F7">
        <w:rPr>
          <w:rFonts w:asciiTheme="minorHAnsi" w:eastAsia="Times New Roman" w:hAnsiTheme="minorHAnsi"/>
          <w:color w:val="A91F64"/>
          <w:lang w:val="en-GB" w:eastAsia="en-GB"/>
        </w:rPr>
        <w:t>Aid Effectiveness Commitments</w:t>
      </w:r>
      <w:r w:rsidRPr="00C919F7">
        <w:rPr>
          <w:rFonts w:asciiTheme="minorHAnsi" w:eastAsia="Times New Roman" w:hAnsiTheme="minorHAnsi"/>
          <w:color w:val="000000"/>
          <w:lang w:val="en-GB" w:eastAsia="en-GB"/>
        </w:rPr>
        <w:t>. Through the 2008 Accra Agenda for Action, which built on the 2005</w:t>
      </w:r>
      <w:r w:rsidR="00B942E2" w:rsidRPr="00C919F7">
        <w:rPr>
          <w:rFonts w:asciiTheme="minorHAnsi" w:eastAsia="Times New Roman" w:hAnsiTheme="minorHAnsi"/>
          <w:color w:val="000000"/>
          <w:lang w:val="en-GB" w:eastAsia="en-GB"/>
        </w:rPr>
        <w:t xml:space="preserve"> Paris Declaration on Aid Effec</w:t>
      </w:r>
      <w:r w:rsidRPr="00C919F7">
        <w:rPr>
          <w:rFonts w:asciiTheme="minorHAnsi" w:eastAsia="Times New Roman" w:hAnsiTheme="minorHAnsi"/>
          <w:color w:val="000000"/>
          <w:lang w:val="en-GB" w:eastAsia="en-GB"/>
        </w:rPr>
        <w:t xml:space="preserve">tiveness, developing countries and donors commit to ensure that their respective development policies and programmes are designed and implemented in ways consistent with their agreed international commitments on gender equality, human rights, </w:t>
      </w:r>
      <w:r w:rsidRPr="00C919F7">
        <w:rPr>
          <w:rFonts w:asciiTheme="minorHAnsi" w:eastAsia="Times New Roman" w:hAnsiTheme="minorHAnsi"/>
          <w:color w:val="000000"/>
          <w:lang w:val="en-GB" w:eastAsia="en-GB"/>
        </w:rPr>
        <w:lastRenderedPageBreak/>
        <w:t>disability and environmental sustainability. The Busan Partnership for Effective Development Cooperation endorsed in 2011 agreed to accelerate and deepen efforts to address gender equality and women’s empowerment in all aspects of development efforts, from accountability mechanisms to peace</w:t>
      </w:r>
      <w:r w:rsidR="000E0CA0">
        <w:rPr>
          <w:rFonts w:asciiTheme="minorHAnsi" w:eastAsia="Times New Roman" w:hAnsiTheme="minorHAnsi"/>
          <w:color w:val="000000"/>
          <w:lang w:val="en-GB" w:eastAsia="en-GB"/>
        </w:rPr>
        <w:t xml:space="preserve"> </w:t>
      </w:r>
      <w:r w:rsidRPr="00C919F7">
        <w:rPr>
          <w:rFonts w:asciiTheme="minorHAnsi" w:eastAsia="Times New Roman" w:hAnsiTheme="minorHAnsi"/>
          <w:color w:val="000000"/>
          <w:lang w:val="en-GB" w:eastAsia="en-GB"/>
        </w:rPr>
        <w:t>building and state building.</w:t>
      </w:r>
    </w:p>
    <w:p w14:paraId="32D1F747" w14:textId="77777777" w:rsidR="00945F82" w:rsidRPr="00C919F7" w:rsidRDefault="00945F82" w:rsidP="00212C07">
      <w:pPr>
        <w:widowControl w:val="0"/>
        <w:autoSpaceDE w:val="0"/>
        <w:autoSpaceDN w:val="0"/>
        <w:adjustRightInd w:val="0"/>
        <w:spacing w:line="171" w:lineRule="exact"/>
        <w:rPr>
          <w:rFonts w:asciiTheme="minorHAnsi" w:eastAsia="Times New Roman" w:hAnsiTheme="minorHAnsi"/>
          <w:color w:val="000000"/>
          <w:lang w:val="en-GB" w:eastAsia="en-GB"/>
        </w:rPr>
      </w:pPr>
    </w:p>
    <w:p w14:paraId="3C0828F9" w14:textId="77777777" w:rsidR="00945F82" w:rsidRPr="00C919F7" w:rsidRDefault="00945F82" w:rsidP="00F210AA">
      <w:pPr>
        <w:widowControl w:val="0"/>
        <w:overflowPunct w:val="0"/>
        <w:autoSpaceDE w:val="0"/>
        <w:autoSpaceDN w:val="0"/>
        <w:adjustRightInd w:val="0"/>
        <w:spacing w:line="293" w:lineRule="auto"/>
        <w:ind w:firstLine="1"/>
        <w:rPr>
          <w:rFonts w:asciiTheme="minorHAnsi" w:eastAsia="Times New Roman" w:hAnsiTheme="minorHAnsi"/>
          <w:color w:val="000000"/>
          <w:lang w:val="en-GB" w:eastAsia="en-GB"/>
        </w:rPr>
        <w:sectPr w:rsidR="00945F82" w:rsidRPr="00C919F7" w:rsidSect="00212C07">
          <w:type w:val="continuous"/>
          <w:pgSz w:w="12240" w:h="15840"/>
          <w:pgMar w:top="1440" w:right="1440" w:bottom="1440" w:left="1440" w:header="720" w:footer="720" w:gutter="0"/>
          <w:cols w:space="720"/>
          <w:noEndnote/>
        </w:sectPr>
      </w:pPr>
      <w:r w:rsidRPr="00C919F7">
        <w:rPr>
          <w:rFonts w:asciiTheme="minorHAnsi" w:eastAsia="Times New Roman" w:hAnsiTheme="minorHAnsi"/>
          <w:color w:val="A91F64"/>
          <w:lang w:val="en-GB" w:eastAsia="en-GB"/>
        </w:rPr>
        <w:t xml:space="preserve">Other regional </w:t>
      </w:r>
      <w:proofErr w:type="gramStart"/>
      <w:r w:rsidRPr="00C919F7">
        <w:rPr>
          <w:rFonts w:asciiTheme="minorHAnsi" w:eastAsia="Times New Roman" w:hAnsiTheme="minorHAnsi"/>
          <w:color w:val="A91F64"/>
          <w:lang w:val="en-GB" w:eastAsia="en-GB"/>
        </w:rPr>
        <w:t>commitments.</w:t>
      </w:r>
      <w:r w:rsidRPr="00C919F7">
        <w:rPr>
          <w:rFonts w:asciiTheme="minorHAnsi" w:eastAsia="Times New Roman" w:hAnsiTheme="minorHAnsi"/>
          <w:color w:val="000000"/>
          <w:lang w:val="en-GB" w:eastAsia="en-GB"/>
        </w:rPr>
        <w:t>Numerous</w:t>
      </w:r>
      <w:proofErr w:type="gramEnd"/>
      <w:r w:rsidRPr="00C919F7">
        <w:rPr>
          <w:rFonts w:asciiTheme="minorHAnsi" w:eastAsia="Times New Roman" w:hAnsiTheme="minorHAnsi"/>
          <w:color w:val="000000"/>
          <w:lang w:val="en-GB" w:eastAsia="en-GB"/>
        </w:rPr>
        <w:t xml:space="preserve"> regional commitments also underscore the importance of and uphold gender equality, including the 2011 European Convention on Preventing Violence again</w:t>
      </w:r>
      <w:r w:rsidR="00F210AA" w:rsidRPr="00C919F7">
        <w:rPr>
          <w:rFonts w:asciiTheme="minorHAnsi" w:eastAsia="Times New Roman" w:hAnsiTheme="minorHAnsi"/>
          <w:color w:val="000000"/>
          <w:lang w:val="en-GB" w:eastAsia="en-GB"/>
        </w:rPr>
        <w:t>st Women and Domestic Violence</w:t>
      </w:r>
      <w:r w:rsidR="000823E0" w:rsidRPr="00C919F7">
        <w:rPr>
          <w:rFonts w:asciiTheme="minorHAnsi" w:eastAsia="Times New Roman" w:hAnsiTheme="minorHAnsi"/>
          <w:color w:val="000000"/>
          <w:lang w:val="en-GB" w:eastAsia="en-GB"/>
        </w:rPr>
        <w:t xml:space="preserve"> (</w:t>
      </w:r>
      <w:r w:rsidR="00AD7FC2" w:rsidRPr="00C919F7">
        <w:rPr>
          <w:rFonts w:asciiTheme="minorHAnsi" w:eastAsia="Times New Roman" w:hAnsiTheme="minorHAnsi"/>
          <w:color w:val="000000"/>
          <w:lang w:val="en-GB" w:eastAsia="en-GB"/>
        </w:rPr>
        <w:t>Istanbul Convention).</w:t>
      </w:r>
    </w:p>
    <w:p w14:paraId="2018AB8E" w14:textId="77777777" w:rsidR="00945F82" w:rsidRPr="00C919F7" w:rsidRDefault="00945F82" w:rsidP="00B942E2">
      <w:pPr>
        <w:widowControl w:val="0"/>
        <w:overflowPunct w:val="0"/>
        <w:autoSpaceDE w:val="0"/>
        <w:autoSpaceDN w:val="0"/>
        <w:adjustRightInd w:val="0"/>
        <w:jc w:val="both"/>
        <w:rPr>
          <w:rFonts w:asciiTheme="minorHAnsi" w:hAnsiTheme="minorHAnsi"/>
          <w:caps/>
          <w:sz w:val="28"/>
          <w:szCs w:val="28"/>
        </w:rPr>
      </w:pPr>
      <w:r w:rsidRPr="00C919F7">
        <w:rPr>
          <w:rFonts w:asciiTheme="minorHAnsi" w:hAnsiTheme="minorHAnsi"/>
          <w:b/>
          <w:bCs/>
          <w:color w:val="A91F64"/>
          <w:sz w:val="28"/>
          <w:szCs w:val="28"/>
        </w:rPr>
        <w:lastRenderedPageBreak/>
        <w:t xml:space="preserve">III. </w:t>
      </w:r>
      <w:r w:rsidRPr="00C919F7">
        <w:rPr>
          <w:rFonts w:asciiTheme="minorHAnsi" w:hAnsiTheme="minorHAnsi"/>
          <w:b/>
          <w:bCs/>
          <w:caps/>
          <w:color w:val="A91F64"/>
          <w:sz w:val="28"/>
          <w:szCs w:val="28"/>
        </w:rPr>
        <w:t>Integration of gender eq</w:t>
      </w:r>
      <w:r w:rsidR="001A17A1" w:rsidRPr="00C919F7">
        <w:rPr>
          <w:rFonts w:asciiTheme="minorHAnsi" w:hAnsiTheme="minorHAnsi"/>
          <w:b/>
          <w:bCs/>
          <w:caps/>
          <w:color w:val="A91F64"/>
          <w:sz w:val="28"/>
          <w:szCs w:val="28"/>
        </w:rPr>
        <w:t>uality in Strategic P</w:t>
      </w:r>
      <w:r w:rsidR="00B942E2" w:rsidRPr="00C919F7">
        <w:rPr>
          <w:rFonts w:asciiTheme="minorHAnsi" w:hAnsiTheme="minorHAnsi"/>
          <w:b/>
          <w:bCs/>
          <w:caps/>
          <w:color w:val="A91F64"/>
          <w:sz w:val="28"/>
          <w:szCs w:val="28"/>
        </w:rPr>
        <w:t>lan</w:t>
      </w:r>
      <w:r w:rsidR="00882D15" w:rsidRPr="00C919F7">
        <w:rPr>
          <w:rFonts w:asciiTheme="minorHAnsi" w:hAnsiTheme="minorHAnsi"/>
          <w:b/>
          <w:bCs/>
          <w:caps/>
          <w:color w:val="A91F64"/>
          <w:sz w:val="28"/>
          <w:szCs w:val="28"/>
        </w:rPr>
        <w:t xml:space="preserve"> 2016</w:t>
      </w:r>
      <w:r w:rsidRPr="00C919F7">
        <w:rPr>
          <w:rFonts w:asciiTheme="minorHAnsi" w:hAnsiTheme="minorHAnsi"/>
          <w:b/>
          <w:bCs/>
          <w:caps/>
          <w:color w:val="A91F64"/>
          <w:sz w:val="28"/>
          <w:szCs w:val="28"/>
        </w:rPr>
        <w:t>-201</w:t>
      </w:r>
      <w:r w:rsidR="00882D15" w:rsidRPr="00C919F7">
        <w:rPr>
          <w:rFonts w:asciiTheme="minorHAnsi" w:hAnsiTheme="minorHAnsi"/>
          <w:b/>
          <w:bCs/>
          <w:caps/>
          <w:color w:val="A91F64"/>
          <w:sz w:val="28"/>
          <w:szCs w:val="28"/>
        </w:rPr>
        <w:t>9</w:t>
      </w:r>
      <w:r w:rsidRPr="00C919F7">
        <w:rPr>
          <w:rFonts w:asciiTheme="minorHAnsi" w:hAnsiTheme="minorHAnsi"/>
          <w:b/>
          <w:bCs/>
          <w:caps/>
          <w:color w:val="A91F64"/>
          <w:sz w:val="28"/>
          <w:szCs w:val="28"/>
        </w:rPr>
        <w:t>, outcomes</w:t>
      </w:r>
    </w:p>
    <w:p w14:paraId="6D7A2AEB" w14:textId="77777777" w:rsidR="00945F82" w:rsidRPr="00C919F7" w:rsidRDefault="00945F82" w:rsidP="00B942E2">
      <w:pPr>
        <w:widowControl w:val="0"/>
        <w:autoSpaceDE w:val="0"/>
        <w:autoSpaceDN w:val="0"/>
        <w:adjustRightInd w:val="0"/>
        <w:jc w:val="both"/>
        <w:rPr>
          <w:rFonts w:asciiTheme="minorHAnsi" w:hAnsiTheme="minorHAnsi"/>
        </w:rPr>
      </w:pPr>
    </w:p>
    <w:p w14:paraId="02CD6C64" w14:textId="77777777" w:rsidR="00945F82" w:rsidRPr="00C919F7" w:rsidRDefault="00945F82" w:rsidP="00212C07">
      <w:pPr>
        <w:widowControl w:val="0"/>
        <w:autoSpaceDE w:val="0"/>
        <w:autoSpaceDN w:val="0"/>
        <w:adjustRightInd w:val="0"/>
        <w:rPr>
          <w:rFonts w:asciiTheme="minorHAnsi" w:hAnsiTheme="minorHAnsi"/>
        </w:rPr>
      </w:pPr>
    </w:p>
    <w:p w14:paraId="1DC3E4EA" w14:textId="77777777" w:rsidR="00945F82" w:rsidRPr="00C919F7" w:rsidRDefault="00B4246E" w:rsidP="00212C07">
      <w:pPr>
        <w:widowControl w:val="0"/>
        <w:overflowPunct w:val="0"/>
        <w:autoSpaceDE w:val="0"/>
        <w:autoSpaceDN w:val="0"/>
        <w:adjustRightInd w:val="0"/>
        <w:spacing w:line="307" w:lineRule="auto"/>
        <w:ind w:right="760"/>
        <w:rPr>
          <w:rFonts w:asciiTheme="minorHAnsi" w:hAnsiTheme="minorHAnsi"/>
        </w:rPr>
      </w:pPr>
      <w:r w:rsidRPr="00C919F7">
        <w:rPr>
          <w:rFonts w:asciiTheme="minorHAnsi" w:hAnsiTheme="minorHAnsi"/>
          <w:b/>
          <w:bCs/>
          <w:color w:val="A91F64"/>
        </w:rPr>
        <w:t>SRH S</w:t>
      </w:r>
      <w:r w:rsidR="00B942E2" w:rsidRPr="00C919F7">
        <w:rPr>
          <w:rFonts w:asciiTheme="minorHAnsi" w:hAnsiTheme="minorHAnsi"/>
          <w:b/>
          <w:bCs/>
          <w:color w:val="A91F64"/>
        </w:rPr>
        <w:t>erbia</w:t>
      </w:r>
      <w:r w:rsidR="00945F82" w:rsidRPr="00C919F7">
        <w:rPr>
          <w:rFonts w:asciiTheme="minorHAnsi" w:hAnsiTheme="minorHAnsi"/>
          <w:b/>
          <w:bCs/>
          <w:color w:val="A91F64"/>
        </w:rPr>
        <w:t xml:space="preserve"> st</w:t>
      </w:r>
      <w:r w:rsidR="00D340C0" w:rsidRPr="00C919F7">
        <w:rPr>
          <w:rFonts w:asciiTheme="minorHAnsi" w:hAnsiTheme="minorHAnsi"/>
          <w:b/>
          <w:bCs/>
          <w:color w:val="A91F64"/>
        </w:rPr>
        <w:t>rategic plan drivers</w:t>
      </w:r>
      <w:r w:rsidRPr="00C919F7">
        <w:rPr>
          <w:rFonts w:asciiTheme="minorHAnsi" w:hAnsiTheme="minorHAnsi"/>
          <w:b/>
          <w:bCs/>
          <w:color w:val="A91F64"/>
        </w:rPr>
        <w:t xml:space="preserve"> and gender e</w:t>
      </w:r>
      <w:r w:rsidR="00945F82" w:rsidRPr="00C919F7">
        <w:rPr>
          <w:rFonts w:asciiTheme="minorHAnsi" w:hAnsiTheme="minorHAnsi"/>
          <w:b/>
          <w:bCs/>
          <w:color w:val="A91F64"/>
        </w:rPr>
        <w:t>quality</w:t>
      </w:r>
    </w:p>
    <w:p w14:paraId="7F319B68" w14:textId="77777777" w:rsidR="00945F82" w:rsidRPr="00C919F7" w:rsidRDefault="00945F82" w:rsidP="00212C07">
      <w:pPr>
        <w:widowControl w:val="0"/>
        <w:autoSpaceDE w:val="0"/>
        <w:autoSpaceDN w:val="0"/>
        <w:adjustRightInd w:val="0"/>
        <w:spacing w:line="44" w:lineRule="exact"/>
        <w:rPr>
          <w:rFonts w:asciiTheme="minorHAnsi" w:hAnsiTheme="minorHAnsi"/>
        </w:rPr>
      </w:pPr>
    </w:p>
    <w:p w14:paraId="2D23D0AE" w14:textId="77777777" w:rsidR="00945F82" w:rsidRPr="00C919F7" w:rsidRDefault="003F6221" w:rsidP="00A5385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The SRH S</w:t>
      </w:r>
      <w:r w:rsidR="00BC61AA" w:rsidRPr="00C919F7">
        <w:rPr>
          <w:rFonts w:asciiTheme="minorHAnsi" w:eastAsia="Times New Roman" w:hAnsiTheme="minorHAnsi"/>
          <w:color w:val="000000"/>
          <w:lang w:val="en-GB" w:eastAsia="en-GB"/>
        </w:rPr>
        <w:t>erbia</w:t>
      </w:r>
      <w:r w:rsidRPr="00C919F7">
        <w:rPr>
          <w:rFonts w:asciiTheme="minorHAnsi" w:eastAsia="Times New Roman" w:hAnsiTheme="minorHAnsi"/>
          <w:color w:val="000000"/>
          <w:lang w:val="en-GB" w:eastAsia="en-GB"/>
        </w:rPr>
        <w:t xml:space="preserve"> Strategic Plan for</w:t>
      </w:r>
      <w:r w:rsidR="00B4246E" w:rsidRPr="00C919F7">
        <w:rPr>
          <w:rFonts w:asciiTheme="minorHAnsi" w:eastAsia="Times New Roman" w:hAnsiTheme="minorHAnsi"/>
          <w:color w:val="000000"/>
          <w:lang w:val="en-GB" w:eastAsia="en-GB"/>
        </w:rPr>
        <w:t xml:space="preserve"> 2016</w:t>
      </w:r>
      <w:r w:rsidR="00945F82" w:rsidRPr="00C919F7">
        <w:rPr>
          <w:rFonts w:asciiTheme="minorHAnsi" w:eastAsia="Times New Roman" w:hAnsiTheme="minorHAnsi"/>
          <w:color w:val="000000"/>
          <w:lang w:val="en-GB" w:eastAsia="en-GB"/>
        </w:rPr>
        <w:t>-20</w:t>
      </w:r>
      <w:r w:rsidR="00B4246E" w:rsidRPr="00C919F7">
        <w:rPr>
          <w:rFonts w:asciiTheme="minorHAnsi" w:eastAsia="Times New Roman" w:hAnsiTheme="minorHAnsi"/>
          <w:color w:val="000000"/>
          <w:lang w:val="en-GB" w:eastAsia="en-GB"/>
        </w:rPr>
        <w:t>19</w:t>
      </w:r>
      <w:r w:rsidR="00882D15" w:rsidRPr="00C919F7">
        <w:rPr>
          <w:rFonts w:asciiTheme="minorHAnsi" w:eastAsia="Times New Roman" w:hAnsiTheme="minorHAnsi"/>
          <w:color w:val="000000"/>
          <w:lang w:val="en-GB" w:eastAsia="en-GB"/>
        </w:rPr>
        <w:t>, outlines five</w:t>
      </w:r>
      <w:r w:rsidR="00945F82" w:rsidRPr="00C919F7">
        <w:rPr>
          <w:rFonts w:asciiTheme="minorHAnsi" w:eastAsia="Times New Roman" w:hAnsiTheme="minorHAnsi"/>
          <w:color w:val="000000"/>
          <w:lang w:val="en-GB" w:eastAsia="en-GB"/>
        </w:rPr>
        <w:t xml:space="preserve"> main </w:t>
      </w:r>
      <w:r w:rsidR="0077298D" w:rsidRPr="00C919F7">
        <w:rPr>
          <w:rFonts w:asciiTheme="minorHAnsi" w:eastAsia="Times New Roman" w:hAnsiTheme="minorHAnsi"/>
          <w:color w:val="000000"/>
          <w:lang w:val="en-GB" w:eastAsia="en-GB"/>
        </w:rPr>
        <w:t xml:space="preserve">strategic drivers </w:t>
      </w:r>
      <w:r w:rsidR="00D340C0" w:rsidRPr="00C919F7">
        <w:rPr>
          <w:rFonts w:asciiTheme="minorHAnsi" w:eastAsia="Times New Roman" w:hAnsiTheme="minorHAnsi"/>
          <w:color w:val="000000"/>
          <w:lang w:val="en-GB" w:eastAsia="en-GB"/>
        </w:rPr>
        <w:t xml:space="preserve">that needs </w:t>
      </w:r>
      <w:r w:rsidRPr="00C919F7">
        <w:rPr>
          <w:rFonts w:asciiTheme="minorHAnsi" w:eastAsia="Times New Roman" w:hAnsiTheme="minorHAnsi"/>
          <w:color w:val="000000"/>
          <w:lang w:val="en-GB" w:eastAsia="en-GB"/>
        </w:rPr>
        <w:t>addressing</w:t>
      </w:r>
      <w:r w:rsidR="00BC61AA" w:rsidRPr="00C919F7">
        <w:rPr>
          <w:rFonts w:asciiTheme="minorHAnsi" w:eastAsia="Times New Roman" w:hAnsiTheme="minorHAnsi"/>
          <w:color w:val="000000"/>
          <w:lang w:val="en-GB" w:eastAsia="en-GB"/>
        </w:rPr>
        <w:t xml:space="preserve">in </w:t>
      </w:r>
      <w:r w:rsidR="0077298D" w:rsidRPr="00C919F7">
        <w:rPr>
          <w:rFonts w:asciiTheme="minorHAnsi" w:eastAsia="Times New Roman" w:hAnsiTheme="minorHAnsi"/>
          <w:color w:val="000000"/>
          <w:lang w:val="en-GB" w:eastAsia="en-GB"/>
        </w:rPr>
        <w:t>the next four years</w:t>
      </w:r>
      <w:r w:rsidR="00945F82" w:rsidRPr="00C919F7">
        <w:rPr>
          <w:rFonts w:asciiTheme="minorHAnsi" w:eastAsia="Times New Roman" w:hAnsiTheme="minorHAnsi"/>
          <w:color w:val="000000"/>
          <w:lang w:val="en-GB" w:eastAsia="en-GB"/>
        </w:rPr>
        <w:t xml:space="preserve">: (a) </w:t>
      </w:r>
      <w:r w:rsidR="00882D15" w:rsidRPr="00C919F7">
        <w:rPr>
          <w:rFonts w:asciiTheme="minorHAnsi" w:eastAsia="Times New Roman" w:hAnsiTheme="minorHAnsi"/>
          <w:color w:val="000000"/>
          <w:lang w:val="en-GB" w:eastAsia="en-GB"/>
        </w:rPr>
        <w:t>political and legal framework</w:t>
      </w:r>
      <w:r w:rsidR="00BC61AA" w:rsidRPr="00C919F7">
        <w:rPr>
          <w:rFonts w:asciiTheme="minorHAnsi" w:eastAsia="Times New Roman" w:hAnsiTheme="minorHAnsi"/>
          <w:color w:val="000000"/>
          <w:lang w:val="en-GB" w:eastAsia="en-GB"/>
        </w:rPr>
        <w:t>;</w:t>
      </w:r>
      <w:r w:rsidR="00945F82" w:rsidRPr="00C919F7">
        <w:rPr>
          <w:rFonts w:asciiTheme="minorHAnsi" w:eastAsia="Times New Roman" w:hAnsiTheme="minorHAnsi"/>
          <w:color w:val="000000"/>
          <w:lang w:val="en-GB" w:eastAsia="en-GB"/>
        </w:rPr>
        <w:t xml:space="preserve">(b) </w:t>
      </w:r>
      <w:r w:rsidR="00D340C0" w:rsidRPr="00C919F7">
        <w:rPr>
          <w:rFonts w:asciiTheme="minorHAnsi" w:eastAsia="Times New Roman" w:hAnsiTheme="minorHAnsi"/>
          <w:color w:val="000000"/>
          <w:lang w:val="en-GB" w:eastAsia="en-GB"/>
        </w:rPr>
        <w:t>continual</w:t>
      </w:r>
      <w:r w:rsidR="00882D15" w:rsidRPr="00C919F7">
        <w:rPr>
          <w:rFonts w:asciiTheme="minorHAnsi" w:eastAsia="Times New Roman" w:hAnsiTheme="minorHAnsi"/>
          <w:color w:val="000000"/>
          <w:lang w:val="en-GB" w:eastAsia="en-GB"/>
        </w:rPr>
        <w:t xml:space="preserve"> education</w:t>
      </w:r>
      <w:r w:rsidR="00945F82" w:rsidRPr="00C919F7">
        <w:rPr>
          <w:rFonts w:asciiTheme="minorHAnsi" w:eastAsia="Times New Roman" w:hAnsiTheme="minorHAnsi"/>
          <w:color w:val="000000"/>
          <w:lang w:val="en-GB" w:eastAsia="en-GB"/>
        </w:rPr>
        <w:t xml:space="preserve">; (c) </w:t>
      </w:r>
      <w:r w:rsidR="00882D15" w:rsidRPr="00C919F7">
        <w:rPr>
          <w:rFonts w:asciiTheme="minorHAnsi" w:eastAsia="Times New Roman" w:hAnsiTheme="minorHAnsi"/>
          <w:color w:val="000000"/>
          <w:lang w:val="en-GB" w:eastAsia="en-GB"/>
        </w:rPr>
        <w:t xml:space="preserve">human </w:t>
      </w:r>
      <w:r w:rsidR="00D340C0" w:rsidRPr="00C919F7">
        <w:rPr>
          <w:rFonts w:asciiTheme="minorHAnsi" w:eastAsia="Times New Roman" w:hAnsiTheme="minorHAnsi"/>
          <w:color w:val="000000"/>
          <w:lang w:val="en-GB" w:eastAsia="en-GB"/>
        </w:rPr>
        <w:t>rights and gender equality</w:t>
      </w:r>
      <w:r w:rsidR="00BC61AA" w:rsidRPr="00C919F7">
        <w:rPr>
          <w:rFonts w:asciiTheme="minorHAnsi" w:eastAsia="Times New Roman" w:hAnsiTheme="minorHAnsi"/>
          <w:color w:val="000000"/>
          <w:lang w:val="en-GB" w:eastAsia="en-GB"/>
        </w:rPr>
        <w:t>;</w:t>
      </w:r>
      <w:r w:rsidR="00D340C0" w:rsidRPr="00C919F7">
        <w:rPr>
          <w:rFonts w:asciiTheme="minorHAnsi" w:eastAsia="Times New Roman" w:hAnsiTheme="minorHAnsi"/>
          <w:color w:val="000000"/>
          <w:lang w:val="en-GB" w:eastAsia="en-GB"/>
        </w:rPr>
        <w:t xml:space="preserve"> (d) reproductive health</w:t>
      </w:r>
      <w:r w:rsidRPr="00C919F7">
        <w:rPr>
          <w:rFonts w:asciiTheme="minorHAnsi" w:eastAsia="Times New Roman" w:hAnsiTheme="minorHAnsi"/>
          <w:color w:val="000000"/>
          <w:lang w:val="en-GB" w:eastAsia="en-GB"/>
        </w:rPr>
        <w:t xml:space="preserve">, </w:t>
      </w:r>
      <w:r w:rsidR="00D340C0" w:rsidRPr="00C919F7">
        <w:rPr>
          <w:rFonts w:asciiTheme="minorHAnsi" w:eastAsia="Times New Roman" w:hAnsiTheme="minorHAnsi"/>
          <w:color w:val="000000"/>
          <w:lang w:val="en-GB" w:eastAsia="en-GB"/>
        </w:rPr>
        <w:t>and (e) fundraising</w:t>
      </w:r>
      <w:r w:rsidR="00945F82" w:rsidRPr="00C919F7">
        <w:rPr>
          <w:rFonts w:asciiTheme="minorHAnsi" w:eastAsia="Times New Roman" w:hAnsiTheme="minorHAnsi"/>
          <w:color w:val="000000"/>
          <w:lang w:val="en-GB" w:eastAsia="en-GB"/>
        </w:rPr>
        <w:t>.</w:t>
      </w:r>
    </w:p>
    <w:p w14:paraId="52096C44" w14:textId="77777777" w:rsidR="00882D15" w:rsidRPr="00C919F7" w:rsidRDefault="00882D15" w:rsidP="00A53851">
      <w:pPr>
        <w:widowControl w:val="0"/>
        <w:autoSpaceDE w:val="0"/>
        <w:autoSpaceDN w:val="0"/>
        <w:adjustRightInd w:val="0"/>
        <w:jc w:val="both"/>
        <w:rPr>
          <w:rFonts w:asciiTheme="minorHAnsi" w:eastAsia="Times New Roman" w:hAnsiTheme="minorHAnsi"/>
          <w:color w:val="000000"/>
          <w:lang w:val="en-GB" w:eastAsia="en-GB"/>
        </w:rPr>
      </w:pPr>
    </w:p>
    <w:p w14:paraId="4E8B4A5D" w14:textId="77777777" w:rsidR="00D340C0" w:rsidRPr="00C919F7" w:rsidRDefault="00882D15" w:rsidP="00212C07">
      <w:pPr>
        <w:widowControl w:val="0"/>
        <w:autoSpaceDE w:val="0"/>
        <w:autoSpaceDN w:val="0"/>
        <w:adjustRightInd w:val="0"/>
        <w:rPr>
          <w:rFonts w:asciiTheme="minorHAnsi" w:hAnsiTheme="minorHAnsi"/>
          <w:i/>
          <w:iCs/>
          <w:color w:val="A91F64"/>
        </w:rPr>
      </w:pPr>
      <w:r w:rsidRPr="00C919F7">
        <w:rPr>
          <w:rFonts w:asciiTheme="minorHAnsi" w:hAnsiTheme="minorHAnsi"/>
          <w:i/>
          <w:iCs/>
          <w:color w:val="A91F64"/>
        </w:rPr>
        <w:t xml:space="preserve">Political and legal framework </w:t>
      </w:r>
      <w:r w:rsidR="00D340C0" w:rsidRPr="00C919F7">
        <w:rPr>
          <w:rFonts w:asciiTheme="minorHAnsi" w:hAnsiTheme="minorHAnsi"/>
          <w:i/>
          <w:iCs/>
          <w:color w:val="A91F64"/>
        </w:rPr>
        <w:t>advancement</w:t>
      </w:r>
    </w:p>
    <w:p w14:paraId="50B0AD92" w14:textId="77777777" w:rsidR="00D340C0" w:rsidRPr="00C919F7" w:rsidRDefault="00D340C0" w:rsidP="00212C07">
      <w:pPr>
        <w:widowControl w:val="0"/>
        <w:autoSpaceDE w:val="0"/>
        <w:autoSpaceDN w:val="0"/>
        <w:adjustRightInd w:val="0"/>
        <w:spacing w:line="120" w:lineRule="exact"/>
        <w:rPr>
          <w:rFonts w:asciiTheme="minorHAnsi" w:hAnsiTheme="minorHAnsi"/>
        </w:rPr>
      </w:pPr>
    </w:p>
    <w:p w14:paraId="24FFA770" w14:textId="77777777" w:rsidR="002A47B4" w:rsidRPr="00C919F7" w:rsidRDefault="00D340C0" w:rsidP="00C839A1">
      <w:pPr>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The current poor political and legal framework with respect to the reproductive health and rights</w:t>
      </w:r>
      <w:r w:rsidR="002A47B4" w:rsidRPr="00C919F7">
        <w:rPr>
          <w:rFonts w:asciiTheme="minorHAnsi" w:eastAsia="Times New Roman" w:hAnsiTheme="minorHAnsi"/>
          <w:color w:val="000000"/>
          <w:lang w:val="en-GB" w:eastAsia="en-GB"/>
        </w:rPr>
        <w:t>, focused more on supporting families to have more children rather</w:t>
      </w:r>
      <w:r w:rsidR="00BC61AA" w:rsidRPr="00C919F7">
        <w:rPr>
          <w:rFonts w:asciiTheme="minorHAnsi" w:eastAsia="Times New Roman" w:hAnsiTheme="minorHAnsi"/>
          <w:color w:val="000000"/>
          <w:lang w:val="en-GB" w:eastAsia="en-GB"/>
        </w:rPr>
        <w:t xml:space="preserve"> than on modern family planning and protection of </w:t>
      </w:r>
      <w:r w:rsidR="002A47B4" w:rsidRPr="00C919F7">
        <w:rPr>
          <w:rFonts w:asciiTheme="minorHAnsi" w:eastAsia="Times New Roman" w:hAnsiTheme="minorHAnsi"/>
          <w:color w:val="000000"/>
          <w:lang w:val="en-GB" w:eastAsia="en-GB"/>
        </w:rPr>
        <w:t>human rights,</w:t>
      </w:r>
      <w:r w:rsidRPr="00C919F7">
        <w:rPr>
          <w:rFonts w:asciiTheme="minorHAnsi" w:eastAsia="Times New Roman" w:hAnsiTheme="minorHAnsi"/>
          <w:color w:val="000000"/>
          <w:lang w:val="en-GB" w:eastAsia="en-GB"/>
        </w:rPr>
        <w:t xml:space="preserve"> provides ample opportunities for its advancement to address inequalities and reshape policies to empower women and girls</w:t>
      </w:r>
      <w:r w:rsidR="00D4588D" w:rsidRPr="00C919F7">
        <w:rPr>
          <w:rFonts w:asciiTheme="minorHAnsi" w:eastAsia="Times New Roman" w:hAnsiTheme="minorHAnsi"/>
          <w:color w:val="000000"/>
          <w:lang w:val="en-GB" w:eastAsia="en-GB"/>
        </w:rPr>
        <w:t xml:space="preserve"> as well as other marginalized groups</w:t>
      </w:r>
      <w:r w:rsidRPr="00C919F7">
        <w:rPr>
          <w:rFonts w:asciiTheme="minorHAnsi" w:eastAsia="Times New Roman" w:hAnsiTheme="minorHAnsi"/>
          <w:color w:val="000000"/>
          <w:lang w:val="en-GB" w:eastAsia="en-GB"/>
        </w:rPr>
        <w:t xml:space="preserve"> in all their </w:t>
      </w:r>
      <w:r w:rsidR="002A47B4" w:rsidRPr="00C919F7">
        <w:rPr>
          <w:rFonts w:asciiTheme="minorHAnsi" w:eastAsia="Times New Roman" w:hAnsiTheme="minorHAnsi"/>
          <w:color w:val="000000"/>
          <w:lang w:val="en-GB" w:eastAsia="en-GB"/>
        </w:rPr>
        <w:t xml:space="preserve">rights and </w:t>
      </w:r>
      <w:r w:rsidRPr="00C919F7">
        <w:rPr>
          <w:rFonts w:asciiTheme="minorHAnsi" w:eastAsia="Times New Roman" w:hAnsiTheme="minorHAnsi"/>
          <w:color w:val="000000"/>
          <w:lang w:val="en-GB" w:eastAsia="en-GB"/>
        </w:rPr>
        <w:t>diversity</w:t>
      </w:r>
      <w:r w:rsidR="00BC61AA" w:rsidRPr="00C919F7">
        <w:rPr>
          <w:rFonts w:asciiTheme="minorHAnsi" w:eastAsia="Times New Roman" w:hAnsiTheme="minorHAnsi"/>
          <w:color w:val="000000"/>
          <w:lang w:val="en-GB" w:eastAsia="en-GB"/>
        </w:rPr>
        <w:t xml:space="preserve">. </w:t>
      </w:r>
      <w:r w:rsidR="002A47B4" w:rsidRPr="00C919F7">
        <w:rPr>
          <w:rFonts w:asciiTheme="minorHAnsi" w:eastAsia="Times New Roman" w:hAnsiTheme="minorHAnsi"/>
          <w:color w:val="000000"/>
          <w:lang w:val="en-GB" w:eastAsia="en-GB"/>
        </w:rPr>
        <w:t>The plans to draft and adopt a national SRHR strategy have been discussed for several years only to e</w:t>
      </w:r>
      <w:r w:rsidR="00BC61AA" w:rsidRPr="00C919F7">
        <w:rPr>
          <w:rFonts w:asciiTheme="minorHAnsi" w:eastAsia="Times New Roman" w:hAnsiTheme="minorHAnsi"/>
          <w:color w:val="000000"/>
          <w:lang w:val="en-GB" w:eastAsia="en-GB"/>
        </w:rPr>
        <w:t>nd up abandoned in 2015. In</w:t>
      </w:r>
      <w:r w:rsidR="002A47B4" w:rsidRPr="00C919F7">
        <w:rPr>
          <w:rFonts w:asciiTheme="minorHAnsi" w:eastAsia="Times New Roman" w:hAnsiTheme="minorHAnsi"/>
          <w:color w:val="000000"/>
          <w:lang w:val="en-GB" w:eastAsia="en-GB"/>
        </w:rPr>
        <w:t>stead</w:t>
      </w:r>
      <w:r w:rsidR="00BC61AA" w:rsidRPr="00C919F7">
        <w:rPr>
          <w:rFonts w:asciiTheme="minorHAnsi" w:eastAsia="Times New Roman" w:hAnsiTheme="minorHAnsi"/>
          <w:color w:val="000000"/>
          <w:lang w:val="en-GB" w:eastAsia="en-GB"/>
        </w:rPr>
        <w:t xml:space="preserve"> of it, the </w:t>
      </w:r>
      <w:r w:rsidR="002A47B4" w:rsidRPr="00C919F7">
        <w:rPr>
          <w:rFonts w:asciiTheme="minorHAnsi" w:eastAsia="Times New Roman" w:hAnsiTheme="minorHAnsi"/>
          <w:color w:val="000000"/>
          <w:lang w:val="en-GB" w:eastAsia="en-GB"/>
        </w:rPr>
        <w:t>focus is</w:t>
      </w:r>
      <w:r w:rsidR="00BC61AA" w:rsidRPr="00C919F7">
        <w:rPr>
          <w:rFonts w:asciiTheme="minorHAnsi" w:eastAsia="Times New Roman" w:hAnsiTheme="minorHAnsi"/>
          <w:color w:val="000000"/>
          <w:lang w:val="en-GB" w:eastAsia="en-GB"/>
        </w:rPr>
        <w:t xml:space="preserve"> now</w:t>
      </w:r>
      <w:r w:rsidR="002A47B4" w:rsidRPr="00C919F7">
        <w:rPr>
          <w:rFonts w:asciiTheme="minorHAnsi" w:eastAsia="Times New Roman" w:hAnsiTheme="minorHAnsi"/>
          <w:color w:val="000000"/>
          <w:lang w:val="en-GB" w:eastAsia="en-GB"/>
        </w:rPr>
        <w:t xml:space="preserve"> on the National Programme for Population Development, a national initiative that will include reproductive health and rights among other developmental themes</w:t>
      </w:r>
      <w:r w:rsidR="00BC61AA" w:rsidRPr="00C919F7">
        <w:rPr>
          <w:rFonts w:asciiTheme="minorHAnsi" w:eastAsia="Times New Roman" w:hAnsiTheme="minorHAnsi"/>
          <w:color w:val="000000"/>
          <w:lang w:val="en-GB" w:eastAsia="en-GB"/>
        </w:rPr>
        <w:t>,</w:t>
      </w:r>
      <w:r w:rsidR="002A47B4" w:rsidRPr="00C919F7">
        <w:rPr>
          <w:rFonts w:asciiTheme="minorHAnsi" w:eastAsia="Times New Roman" w:hAnsiTheme="minorHAnsi"/>
          <w:color w:val="000000"/>
          <w:lang w:val="en-GB" w:eastAsia="en-GB"/>
        </w:rPr>
        <w:t xml:space="preserve"> but with a clear priority on improving biological reproduction indicators in Serbia.</w:t>
      </w:r>
    </w:p>
    <w:p w14:paraId="7EC72EA7" w14:textId="77777777" w:rsidR="00C839A1" w:rsidRPr="00C919F7" w:rsidRDefault="00C839A1" w:rsidP="00C839A1">
      <w:pPr>
        <w:jc w:val="both"/>
        <w:rPr>
          <w:rFonts w:asciiTheme="minorHAnsi" w:eastAsia="Times New Roman" w:hAnsiTheme="minorHAnsi"/>
          <w:color w:val="000000"/>
          <w:lang w:val="en-GB" w:eastAsia="en-GB"/>
        </w:rPr>
      </w:pPr>
    </w:p>
    <w:p w14:paraId="3A55BAFF" w14:textId="77777777" w:rsidR="002A47B4" w:rsidRPr="00C919F7" w:rsidRDefault="00FD2C7F" w:rsidP="00C839A1">
      <w:pPr>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T</w:t>
      </w:r>
      <w:r w:rsidR="00C839A1" w:rsidRPr="00C919F7">
        <w:rPr>
          <w:rFonts w:asciiTheme="minorHAnsi" w:eastAsia="Times New Roman" w:hAnsiTheme="minorHAnsi"/>
          <w:color w:val="000000"/>
          <w:lang w:val="en-GB" w:eastAsia="en-GB"/>
        </w:rPr>
        <w:t xml:space="preserve">he </w:t>
      </w:r>
      <w:r w:rsidR="002A47B4" w:rsidRPr="00C919F7">
        <w:rPr>
          <w:rFonts w:asciiTheme="minorHAnsi" w:eastAsia="Times New Roman" w:hAnsiTheme="minorHAnsi"/>
          <w:color w:val="000000"/>
          <w:lang w:val="en-GB" w:eastAsia="en-GB"/>
        </w:rPr>
        <w:t>National Strategy for Fight Against HIV/AIDS</w:t>
      </w:r>
      <w:r w:rsidR="00D4588D" w:rsidRPr="00C919F7">
        <w:rPr>
          <w:rFonts w:asciiTheme="minorHAnsi" w:eastAsia="Times New Roman" w:hAnsiTheme="minorHAnsi"/>
          <w:color w:val="000000"/>
          <w:lang w:val="en-GB" w:eastAsia="en-GB"/>
        </w:rPr>
        <w:t xml:space="preserve"> has</w:t>
      </w:r>
      <w:r w:rsidR="002A47B4" w:rsidRPr="00C919F7">
        <w:rPr>
          <w:rFonts w:asciiTheme="minorHAnsi" w:eastAsia="Times New Roman" w:hAnsiTheme="minorHAnsi"/>
          <w:color w:val="000000"/>
          <w:lang w:val="en-GB" w:eastAsia="en-GB"/>
        </w:rPr>
        <w:t xml:space="preserve"> expir</w:t>
      </w:r>
      <w:r w:rsidR="00D4588D" w:rsidRPr="00C919F7">
        <w:rPr>
          <w:rFonts w:asciiTheme="minorHAnsi" w:eastAsia="Times New Roman" w:hAnsiTheme="minorHAnsi"/>
          <w:color w:val="000000"/>
          <w:lang w:val="en-GB" w:eastAsia="en-GB"/>
        </w:rPr>
        <w:t>ed</w:t>
      </w:r>
      <w:r w:rsidR="002A47B4" w:rsidRPr="00C919F7">
        <w:rPr>
          <w:rFonts w:asciiTheme="minorHAnsi" w:eastAsia="Times New Roman" w:hAnsiTheme="minorHAnsi"/>
          <w:color w:val="000000"/>
          <w:lang w:val="en-GB" w:eastAsia="en-GB"/>
        </w:rPr>
        <w:t xml:space="preserve"> in 2015</w:t>
      </w:r>
      <w:r w:rsidR="00C839A1" w:rsidRPr="00C919F7">
        <w:rPr>
          <w:rFonts w:asciiTheme="minorHAnsi" w:eastAsia="Times New Roman" w:hAnsiTheme="minorHAnsi"/>
          <w:color w:val="000000"/>
          <w:lang w:val="en-GB" w:eastAsia="en-GB"/>
        </w:rPr>
        <w:t>,</w:t>
      </w:r>
      <w:r w:rsidR="002A47B4" w:rsidRPr="00C919F7">
        <w:rPr>
          <w:rFonts w:asciiTheme="minorHAnsi" w:eastAsia="Times New Roman" w:hAnsiTheme="minorHAnsi"/>
          <w:color w:val="000000"/>
          <w:lang w:val="en-GB" w:eastAsia="en-GB"/>
        </w:rPr>
        <w:t xml:space="preserve"> with no replacement in sight. </w:t>
      </w:r>
      <w:r w:rsidR="00C839A1" w:rsidRPr="00C919F7">
        <w:rPr>
          <w:rFonts w:asciiTheme="minorHAnsi" w:eastAsia="Times New Roman" w:hAnsiTheme="minorHAnsi"/>
          <w:color w:val="000000"/>
          <w:lang w:val="en-GB" w:eastAsia="en-GB"/>
        </w:rPr>
        <w:t>The situation</w:t>
      </w:r>
      <w:r w:rsidR="005B7575" w:rsidRPr="00C919F7">
        <w:rPr>
          <w:rFonts w:asciiTheme="minorHAnsi" w:eastAsia="Times New Roman" w:hAnsiTheme="minorHAnsi"/>
          <w:color w:val="000000"/>
          <w:lang w:val="en-GB" w:eastAsia="en-GB"/>
        </w:rPr>
        <w:t xml:space="preserve"> of concern is also </w:t>
      </w:r>
      <w:r w:rsidR="00C839A1" w:rsidRPr="00C919F7">
        <w:rPr>
          <w:rFonts w:asciiTheme="minorHAnsi" w:eastAsia="Times New Roman" w:hAnsiTheme="minorHAnsi"/>
          <w:color w:val="000000"/>
          <w:lang w:val="en-GB" w:eastAsia="en-GB"/>
        </w:rPr>
        <w:t>the National Public Health S</w:t>
      </w:r>
      <w:r w:rsidR="002A47B4" w:rsidRPr="00C919F7">
        <w:rPr>
          <w:rFonts w:asciiTheme="minorHAnsi" w:eastAsia="Times New Roman" w:hAnsiTheme="minorHAnsi"/>
          <w:color w:val="000000"/>
          <w:lang w:val="en-GB" w:eastAsia="en-GB"/>
        </w:rPr>
        <w:t xml:space="preserve">trategy </w:t>
      </w:r>
      <w:r w:rsidR="00C839A1" w:rsidRPr="00C919F7">
        <w:rPr>
          <w:rFonts w:asciiTheme="minorHAnsi" w:eastAsia="Times New Roman" w:hAnsiTheme="minorHAnsi"/>
          <w:color w:val="000000"/>
          <w:lang w:val="en-GB" w:eastAsia="en-GB"/>
        </w:rPr>
        <w:t xml:space="preserve">which </w:t>
      </w:r>
      <w:r w:rsidR="002A47B4" w:rsidRPr="00C919F7">
        <w:rPr>
          <w:rFonts w:asciiTheme="minorHAnsi" w:eastAsia="Times New Roman" w:hAnsiTheme="minorHAnsi"/>
          <w:color w:val="000000"/>
          <w:lang w:val="en-GB" w:eastAsia="en-GB"/>
        </w:rPr>
        <w:t>has expired in 2013</w:t>
      </w:r>
      <w:r w:rsidR="00C839A1" w:rsidRPr="00C919F7">
        <w:rPr>
          <w:rFonts w:asciiTheme="minorHAnsi" w:eastAsia="Times New Roman" w:hAnsiTheme="minorHAnsi"/>
          <w:color w:val="000000"/>
          <w:lang w:val="en-GB" w:eastAsia="en-GB"/>
        </w:rPr>
        <w:t>,</w:t>
      </w:r>
      <w:r w:rsidR="002A47B4" w:rsidRPr="00C919F7">
        <w:rPr>
          <w:rFonts w:asciiTheme="minorHAnsi" w:eastAsia="Times New Roman" w:hAnsiTheme="minorHAnsi"/>
          <w:color w:val="000000"/>
          <w:lang w:val="en-GB" w:eastAsia="en-GB"/>
        </w:rPr>
        <w:t xml:space="preserve"> and </w:t>
      </w:r>
      <w:r w:rsidR="005B7575" w:rsidRPr="00C919F7">
        <w:rPr>
          <w:rFonts w:asciiTheme="minorHAnsi" w:eastAsia="Times New Roman" w:hAnsiTheme="minorHAnsi"/>
          <w:color w:val="000000"/>
          <w:lang w:val="en-GB" w:eastAsia="en-GB"/>
        </w:rPr>
        <w:t>only just after 3 years, a new one is under way.</w:t>
      </w:r>
    </w:p>
    <w:p w14:paraId="05F3AC12" w14:textId="77777777" w:rsidR="000E3312" w:rsidRPr="00C919F7" w:rsidRDefault="000E3312" w:rsidP="00C839A1">
      <w:pPr>
        <w:jc w:val="both"/>
        <w:rPr>
          <w:rFonts w:asciiTheme="minorHAnsi" w:eastAsia="Times New Roman" w:hAnsiTheme="minorHAnsi"/>
          <w:color w:val="000000"/>
          <w:lang w:val="en-GB" w:eastAsia="en-GB"/>
        </w:rPr>
      </w:pPr>
    </w:p>
    <w:p w14:paraId="701CE370" w14:textId="77777777" w:rsidR="0087669F" w:rsidRPr="00C919F7" w:rsidRDefault="0087669F" w:rsidP="00C839A1">
      <w:pPr>
        <w:jc w:val="both"/>
        <w:rPr>
          <w:rFonts w:asciiTheme="minorHAnsi" w:eastAsia="Times New Roman" w:hAnsiTheme="minorHAnsi"/>
          <w:color w:val="000000"/>
          <w:lang w:val="en-GB" w:eastAsia="en-GB"/>
        </w:rPr>
      </w:pPr>
    </w:p>
    <w:p w14:paraId="1F4E22AC" w14:textId="77777777" w:rsidR="003D45D8" w:rsidRPr="00C919F7" w:rsidRDefault="003D45D8" w:rsidP="00C839A1">
      <w:pPr>
        <w:jc w:val="both"/>
        <w:rPr>
          <w:rFonts w:asciiTheme="minorHAnsi" w:eastAsia="Times New Roman" w:hAnsiTheme="minorHAnsi"/>
          <w:color w:val="000000"/>
          <w:lang w:val="en-GB" w:eastAsia="en-GB"/>
        </w:rPr>
      </w:pPr>
    </w:p>
    <w:p w14:paraId="1394D204" w14:textId="77777777" w:rsidR="00C839A1" w:rsidRPr="00C919F7" w:rsidRDefault="00C839A1" w:rsidP="00C839A1">
      <w:pPr>
        <w:widowControl w:val="0"/>
        <w:overflowPunct w:val="0"/>
        <w:autoSpaceDE w:val="0"/>
        <w:autoSpaceDN w:val="0"/>
        <w:adjustRightInd w:val="0"/>
        <w:spacing w:line="330" w:lineRule="auto"/>
        <w:jc w:val="both"/>
        <w:rPr>
          <w:rFonts w:asciiTheme="minorHAnsi" w:hAnsiTheme="minorHAnsi"/>
          <w:i/>
          <w:iCs/>
          <w:color w:val="A91F64"/>
        </w:rPr>
      </w:pPr>
    </w:p>
    <w:p w14:paraId="4F499967" w14:textId="77777777" w:rsidR="00882D15" w:rsidRPr="00C919F7" w:rsidRDefault="00882D15" w:rsidP="00C839A1">
      <w:pPr>
        <w:widowControl w:val="0"/>
        <w:overflowPunct w:val="0"/>
        <w:autoSpaceDE w:val="0"/>
        <w:autoSpaceDN w:val="0"/>
        <w:adjustRightInd w:val="0"/>
        <w:spacing w:line="330" w:lineRule="auto"/>
        <w:jc w:val="both"/>
        <w:rPr>
          <w:rFonts w:asciiTheme="minorHAnsi" w:hAnsiTheme="minorHAnsi"/>
          <w:i/>
          <w:iCs/>
          <w:color w:val="A91F64"/>
        </w:rPr>
      </w:pPr>
      <w:r w:rsidRPr="00C919F7">
        <w:rPr>
          <w:rFonts w:asciiTheme="minorHAnsi" w:hAnsiTheme="minorHAnsi"/>
          <w:i/>
          <w:iCs/>
          <w:color w:val="A91F64"/>
        </w:rPr>
        <w:t>Continual education</w:t>
      </w:r>
    </w:p>
    <w:p w14:paraId="558ED5DD" w14:textId="77777777" w:rsidR="00882D15" w:rsidRPr="00C919F7" w:rsidRDefault="00C839A1" w:rsidP="00212C07">
      <w:pPr>
        <w:spacing w:after="120"/>
        <w:jc w:val="both"/>
        <w:rPr>
          <w:rFonts w:asciiTheme="minorHAnsi" w:hAnsiTheme="minorHAnsi"/>
          <w:color w:val="000000"/>
        </w:rPr>
      </w:pPr>
      <w:r w:rsidRPr="00C919F7">
        <w:rPr>
          <w:rFonts w:asciiTheme="minorHAnsi" w:hAnsiTheme="minorHAnsi"/>
          <w:color w:val="000000"/>
        </w:rPr>
        <w:t>Stereotypes and p</w:t>
      </w:r>
      <w:r w:rsidR="002A47B4" w:rsidRPr="00C919F7">
        <w:rPr>
          <w:rFonts w:asciiTheme="minorHAnsi" w:hAnsiTheme="minorHAnsi"/>
          <w:color w:val="000000"/>
        </w:rPr>
        <w:t xml:space="preserve">rejudices are </w:t>
      </w:r>
      <w:r w:rsidRPr="00C919F7">
        <w:rPr>
          <w:rFonts w:asciiTheme="minorHAnsi" w:hAnsiTheme="minorHAnsi"/>
          <w:color w:val="000000"/>
        </w:rPr>
        <w:t xml:space="preserve">the root causes of the </w:t>
      </w:r>
      <w:r w:rsidR="00C27344" w:rsidRPr="00C919F7">
        <w:rPr>
          <w:rFonts w:asciiTheme="minorHAnsi" w:hAnsiTheme="minorHAnsi"/>
          <w:color w:val="000000"/>
        </w:rPr>
        <w:t>discrimination and violations</w:t>
      </w:r>
      <w:r w:rsidRPr="00C919F7">
        <w:rPr>
          <w:rFonts w:asciiTheme="minorHAnsi" w:hAnsiTheme="minorHAnsi"/>
          <w:color w:val="000000"/>
        </w:rPr>
        <w:t xml:space="preserve"> of all human rights, including SRHR. They are </w:t>
      </w:r>
      <w:r w:rsidR="00C27344" w:rsidRPr="00C919F7">
        <w:rPr>
          <w:rFonts w:asciiTheme="minorHAnsi" w:hAnsiTheme="minorHAnsi"/>
          <w:color w:val="000000"/>
        </w:rPr>
        <w:t>widespread</w:t>
      </w:r>
      <w:r w:rsidR="00882D15" w:rsidRPr="00C919F7">
        <w:rPr>
          <w:rFonts w:asciiTheme="minorHAnsi" w:hAnsiTheme="minorHAnsi"/>
          <w:color w:val="000000"/>
        </w:rPr>
        <w:t>among the vast variety of groups</w:t>
      </w:r>
      <w:r w:rsidR="00C27344" w:rsidRPr="00C919F7">
        <w:rPr>
          <w:rFonts w:asciiTheme="minorHAnsi" w:hAnsiTheme="minorHAnsi"/>
          <w:color w:val="000000"/>
        </w:rPr>
        <w:t>, including</w:t>
      </w:r>
      <w:r w:rsidR="00882D15" w:rsidRPr="00C919F7">
        <w:rPr>
          <w:rFonts w:asciiTheme="minorHAnsi" w:hAnsiTheme="minorHAnsi"/>
          <w:color w:val="000000"/>
        </w:rPr>
        <w:t xml:space="preserve"> general population, beneficiaries of SRHR activities, school pupils and students</w:t>
      </w:r>
      <w:r w:rsidRPr="00C919F7">
        <w:rPr>
          <w:rFonts w:asciiTheme="minorHAnsi" w:hAnsiTheme="minorHAnsi"/>
          <w:color w:val="000000"/>
        </w:rPr>
        <w:t>,</w:t>
      </w:r>
      <w:r w:rsidR="00882D15" w:rsidRPr="00C919F7">
        <w:rPr>
          <w:rFonts w:asciiTheme="minorHAnsi" w:hAnsiTheme="minorHAnsi"/>
          <w:color w:val="000000"/>
        </w:rPr>
        <w:t xml:space="preserve"> as</w:t>
      </w:r>
      <w:r w:rsidR="00C27344" w:rsidRPr="00C919F7">
        <w:rPr>
          <w:rFonts w:asciiTheme="minorHAnsi" w:hAnsiTheme="minorHAnsi"/>
          <w:color w:val="000000"/>
        </w:rPr>
        <w:t xml:space="preserve"> well as medical professionals. In this field there is also i</w:t>
      </w:r>
      <w:r w:rsidR="00882D15" w:rsidRPr="00C919F7">
        <w:rPr>
          <w:rFonts w:asciiTheme="minorHAnsi" w:hAnsiTheme="minorHAnsi"/>
          <w:color w:val="000000"/>
        </w:rPr>
        <w:t>ns</w:t>
      </w:r>
      <w:r w:rsidR="00C27344" w:rsidRPr="00C919F7">
        <w:rPr>
          <w:rFonts w:asciiTheme="minorHAnsi" w:hAnsiTheme="minorHAnsi"/>
          <w:color w:val="000000"/>
        </w:rPr>
        <w:t>ufficient knowledge of</w:t>
      </w:r>
      <w:r w:rsidR="00882D15" w:rsidRPr="00C919F7">
        <w:rPr>
          <w:rFonts w:asciiTheme="minorHAnsi" w:hAnsiTheme="minorHAnsi"/>
          <w:color w:val="000000"/>
        </w:rPr>
        <w:t xml:space="preserve"> reproductive health, </w:t>
      </w:r>
      <w:r w:rsidR="00C27344" w:rsidRPr="00C919F7">
        <w:rPr>
          <w:rFonts w:asciiTheme="minorHAnsi" w:hAnsiTheme="minorHAnsi"/>
          <w:color w:val="000000"/>
        </w:rPr>
        <w:t xml:space="preserve">SRH </w:t>
      </w:r>
      <w:r w:rsidR="00882D15" w:rsidRPr="00C919F7">
        <w:rPr>
          <w:rFonts w:asciiTheme="minorHAnsi" w:hAnsiTheme="minorHAnsi"/>
          <w:color w:val="000000"/>
        </w:rPr>
        <w:t>rights, available resources and other important aspects of reproductive health</w:t>
      </w:r>
      <w:r w:rsidR="00C27344" w:rsidRPr="00C919F7">
        <w:rPr>
          <w:rFonts w:asciiTheme="minorHAnsi" w:hAnsiTheme="minorHAnsi"/>
          <w:color w:val="000000"/>
        </w:rPr>
        <w:t xml:space="preserve"> and general wellbeing</w:t>
      </w:r>
      <w:r w:rsidR="00882D15" w:rsidRPr="00C919F7">
        <w:rPr>
          <w:rFonts w:asciiTheme="minorHAnsi" w:hAnsiTheme="minorHAnsi"/>
          <w:color w:val="000000"/>
        </w:rPr>
        <w:t xml:space="preserve"> among general public, but also among decision-makers, </w:t>
      </w:r>
      <w:r w:rsidR="00C27344" w:rsidRPr="00C919F7">
        <w:rPr>
          <w:rFonts w:asciiTheme="minorHAnsi" w:hAnsiTheme="minorHAnsi"/>
          <w:color w:val="000000"/>
        </w:rPr>
        <w:t>beneficiaries and media professionals</w:t>
      </w:r>
      <w:r w:rsidR="00882D15" w:rsidRPr="00C919F7">
        <w:rPr>
          <w:rFonts w:asciiTheme="minorHAnsi" w:hAnsiTheme="minorHAnsi"/>
          <w:color w:val="000000"/>
        </w:rPr>
        <w:t>.</w:t>
      </w:r>
    </w:p>
    <w:p w14:paraId="63AF6A22" w14:textId="77777777" w:rsidR="00882D15" w:rsidRPr="00C919F7" w:rsidRDefault="00882D15" w:rsidP="00212C07">
      <w:pPr>
        <w:spacing w:after="120"/>
        <w:jc w:val="both"/>
        <w:rPr>
          <w:rFonts w:asciiTheme="minorHAnsi" w:hAnsiTheme="minorHAnsi"/>
          <w:color w:val="000000"/>
        </w:rPr>
      </w:pPr>
      <w:r w:rsidRPr="00C919F7">
        <w:rPr>
          <w:rFonts w:asciiTheme="minorHAnsi" w:hAnsiTheme="minorHAnsi"/>
          <w:color w:val="000000"/>
        </w:rPr>
        <w:t>National educational system pays insufficient attention to reproductive health (and almost completely ignores sexual r</w:t>
      </w:r>
      <w:r w:rsidR="0007187B" w:rsidRPr="00C919F7">
        <w:rPr>
          <w:rFonts w:asciiTheme="minorHAnsi" w:hAnsiTheme="minorHAnsi"/>
          <w:color w:val="000000"/>
        </w:rPr>
        <w:t>ights) and there is no sexual</w:t>
      </w:r>
      <w:r w:rsidRPr="00C919F7">
        <w:rPr>
          <w:rFonts w:asciiTheme="minorHAnsi" w:hAnsiTheme="minorHAnsi"/>
          <w:color w:val="000000"/>
        </w:rPr>
        <w:t xml:space="preserve"> education in school curricula. Reproductive health in schools is </w:t>
      </w:r>
      <w:r w:rsidR="001C609A" w:rsidRPr="00C919F7">
        <w:rPr>
          <w:rFonts w:asciiTheme="minorHAnsi" w:hAnsiTheme="minorHAnsi"/>
          <w:color w:val="000000"/>
        </w:rPr>
        <w:t>presented in</w:t>
      </w:r>
      <w:r w:rsidRPr="00C919F7">
        <w:rPr>
          <w:rFonts w:asciiTheme="minorHAnsi" w:hAnsiTheme="minorHAnsi"/>
          <w:color w:val="000000"/>
        </w:rPr>
        <w:t>cursory manner so pupils usually do not acquire knowledge that provides them either with comprehensive understanding of human sexuality, its</w:t>
      </w:r>
      <w:r w:rsidR="00C27344" w:rsidRPr="00C919F7">
        <w:rPr>
          <w:rFonts w:asciiTheme="minorHAnsi" w:hAnsiTheme="minorHAnsi"/>
          <w:color w:val="000000"/>
        </w:rPr>
        <w:t>`</w:t>
      </w:r>
      <w:r w:rsidRPr="00C919F7">
        <w:rPr>
          <w:rFonts w:asciiTheme="minorHAnsi" w:hAnsiTheme="minorHAnsi"/>
          <w:color w:val="000000"/>
        </w:rPr>
        <w:t xml:space="preserve"> health, social and human rights aspects or even with the up to date information related to family planning, sexually transmitted infections and the like. Although the situation is improving with introduction of optional curricula on reproductive health and rights in some schools, there are still s</w:t>
      </w:r>
      <w:r w:rsidR="00C27344" w:rsidRPr="00C919F7">
        <w:rPr>
          <w:rFonts w:asciiTheme="minorHAnsi" w:hAnsiTheme="minorHAnsi"/>
          <w:color w:val="000000"/>
        </w:rPr>
        <w:t xml:space="preserve">trong taboos associated with this subject across </w:t>
      </w:r>
      <w:r w:rsidRPr="00C919F7">
        <w:rPr>
          <w:rFonts w:asciiTheme="minorHAnsi" w:hAnsiTheme="minorHAnsi"/>
          <w:color w:val="000000"/>
        </w:rPr>
        <w:t xml:space="preserve">society. </w:t>
      </w:r>
      <w:r w:rsidR="00C27344" w:rsidRPr="00C919F7">
        <w:rPr>
          <w:rFonts w:asciiTheme="minorHAnsi" w:hAnsiTheme="minorHAnsi"/>
          <w:color w:val="000000"/>
        </w:rPr>
        <w:t xml:space="preserve">Even in </w:t>
      </w:r>
      <w:r w:rsidR="00C27344" w:rsidRPr="00C919F7">
        <w:rPr>
          <w:rFonts w:asciiTheme="minorHAnsi" w:hAnsiTheme="minorHAnsi"/>
          <w:color w:val="000000"/>
        </w:rPr>
        <w:lastRenderedPageBreak/>
        <w:t>situation, w</w:t>
      </w:r>
      <w:r w:rsidRPr="00C919F7">
        <w:rPr>
          <w:rFonts w:asciiTheme="minorHAnsi" w:hAnsiTheme="minorHAnsi"/>
          <w:color w:val="000000"/>
        </w:rPr>
        <w:t xml:space="preserve">here relevant information and knowledge are made available, the transition to new or changed </w:t>
      </w:r>
      <w:r w:rsidR="00C27344" w:rsidRPr="00C919F7">
        <w:rPr>
          <w:rFonts w:asciiTheme="minorHAnsi" w:hAnsiTheme="minorHAnsi"/>
          <w:color w:val="000000"/>
        </w:rPr>
        <w:t>behaviors</w:t>
      </w:r>
      <w:r w:rsidRPr="00C919F7">
        <w:rPr>
          <w:rFonts w:asciiTheme="minorHAnsi" w:hAnsiTheme="minorHAnsi"/>
          <w:color w:val="000000"/>
        </w:rPr>
        <w:t xml:space="preserve"> is slow.</w:t>
      </w:r>
    </w:p>
    <w:p w14:paraId="5B8774F0" w14:textId="77777777" w:rsidR="00882D15" w:rsidRPr="00C919F7" w:rsidRDefault="00882D15" w:rsidP="00212C07">
      <w:pPr>
        <w:spacing w:after="120"/>
        <w:jc w:val="both"/>
        <w:rPr>
          <w:rFonts w:asciiTheme="minorHAnsi" w:hAnsiTheme="minorHAnsi"/>
          <w:color w:val="000000"/>
        </w:rPr>
      </w:pPr>
      <w:r w:rsidRPr="00C919F7">
        <w:rPr>
          <w:rFonts w:asciiTheme="minorHAnsi" w:hAnsiTheme="minorHAnsi"/>
          <w:color w:val="000000"/>
        </w:rPr>
        <w:t>Likewise, modern family planning and reproductive health topics are scarce during university medical education and almost completely absent from the continual education of medical professionals.</w:t>
      </w:r>
    </w:p>
    <w:p w14:paraId="769E0C2D" w14:textId="77777777" w:rsidR="006E6143" w:rsidRPr="00C919F7" w:rsidRDefault="006E6143" w:rsidP="00212C07">
      <w:pPr>
        <w:spacing w:after="120"/>
        <w:jc w:val="both"/>
        <w:rPr>
          <w:rFonts w:asciiTheme="minorHAnsi" w:hAnsiTheme="minorHAnsi"/>
          <w:color w:val="000000"/>
        </w:rPr>
      </w:pPr>
    </w:p>
    <w:p w14:paraId="28461741" w14:textId="77777777" w:rsidR="005B7575" w:rsidRPr="00C919F7" w:rsidRDefault="005B7575" w:rsidP="00212C07">
      <w:pPr>
        <w:widowControl w:val="0"/>
        <w:autoSpaceDE w:val="0"/>
        <w:autoSpaceDN w:val="0"/>
        <w:adjustRightInd w:val="0"/>
        <w:rPr>
          <w:rFonts w:asciiTheme="minorHAnsi" w:hAnsiTheme="minorHAnsi"/>
          <w:i/>
          <w:iCs/>
          <w:color w:val="A91F64"/>
        </w:rPr>
      </w:pPr>
    </w:p>
    <w:p w14:paraId="23F6EAA9" w14:textId="77777777" w:rsidR="0007187B" w:rsidRPr="00C919F7" w:rsidRDefault="0007187B" w:rsidP="00212C07">
      <w:pPr>
        <w:widowControl w:val="0"/>
        <w:autoSpaceDE w:val="0"/>
        <w:autoSpaceDN w:val="0"/>
        <w:adjustRightInd w:val="0"/>
        <w:rPr>
          <w:rFonts w:asciiTheme="minorHAnsi" w:hAnsiTheme="minorHAnsi"/>
          <w:i/>
          <w:iCs/>
          <w:color w:val="A91F64"/>
        </w:rPr>
      </w:pPr>
    </w:p>
    <w:p w14:paraId="52952B43" w14:textId="77777777" w:rsidR="00882D15" w:rsidRPr="00C919F7" w:rsidRDefault="00882D15" w:rsidP="00212C07">
      <w:pPr>
        <w:widowControl w:val="0"/>
        <w:autoSpaceDE w:val="0"/>
        <w:autoSpaceDN w:val="0"/>
        <w:adjustRightInd w:val="0"/>
        <w:rPr>
          <w:rFonts w:asciiTheme="minorHAnsi" w:hAnsiTheme="minorHAnsi"/>
          <w:i/>
          <w:iCs/>
          <w:color w:val="A91F64"/>
        </w:rPr>
      </w:pPr>
      <w:r w:rsidRPr="00C919F7">
        <w:rPr>
          <w:rFonts w:asciiTheme="minorHAnsi" w:hAnsiTheme="minorHAnsi"/>
          <w:i/>
          <w:iCs/>
          <w:color w:val="A91F64"/>
        </w:rPr>
        <w:t>Human rights and gender equality</w:t>
      </w:r>
    </w:p>
    <w:p w14:paraId="3FA98953" w14:textId="77777777" w:rsidR="00C839A1" w:rsidRPr="00C919F7" w:rsidRDefault="00C839A1" w:rsidP="00212C07">
      <w:pPr>
        <w:widowControl w:val="0"/>
        <w:autoSpaceDE w:val="0"/>
        <w:autoSpaceDN w:val="0"/>
        <w:adjustRightInd w:val="0"/>
        <w:rPr>
          <w:rFonts w:asciiTheme="minorHAnsi" w:hAnsiTheme="minorHAnsi"/>
          <w:i/>
          <w:iCs/>
          <w:color w:val="A91F64"/>
        </w:rPr>
      </w:pPr>
    </w:p>
    <w:p w14:paraId="660602C7"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 xml:space="preserve">Holders of legal entitlements i.e. present and prospective beneficiaries are generally poorly informed about their rights and ways to exercise them. In addition, they usually do not know where they can get information about their rights or how to protect them, which is an extension of a wider problem of badly functioning judicial system in the country and information </w:t>
      </w:r>
      <w:r w:rsidR="00C27344" w:rsidRPr="00C919F7">
        <w:rPr>
          <w:rFonts w:asciiTheme="minorHAnsi" w:hAnsiTheme="minorHAnsi"/>
          <w:color w:val="000000"/>
        </w:rPr>
        <w:t xml:space="preserve">lacking </w:t>
      </w:r>
      <w:r w:rsidRPr="00C919F7">
        <w:rPr>
          <w:rFonts w:asciiTheme="minorHAnsi" w:hAnsiTheme="minorHAnsi"/>
          <w:color w:val="000000"/>
        </w:rPr>
        <w:t>related to human and legal rights.</w:t>
      </w:r>
    </w:p>
    <w:p w14:paraId="0FA56D07" w14:textId="77777777" w:rsidR="00C27344" w:rsidRPr="00C919F7" w:rsidRDefault="00C27344" w:rsidP="00C839A1">
      <w:pPr>
        <w:jc w:val="both"/>
        <w:rPr>
          <w:rFonts w:asciiTheme="minorHAnsi" w:hAnsiTheme="minorHAnsi"/>
          <w:color w:val="000000"/>
        </w:rPr>
      </w:pPr>
    </w:p>
    <w:p w14:paraId="58546C20"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 xml:space="preserve">Difference between prescribed normative </w:t>
      </w:r>
      <w:r w:rsidR="008A3B68" w:rsidRPr="00C919F7">
        <w:rPr>
          <w:rFonts w:asciiTheme="minorHAnsi" w:hAnsiTheme="minorHAnsi"/>
          <w:color w:val="000000"/>
        </w:rPr>
        <w:t>f</w:t>
      </w:r>
      <w:r w:rsidRPr="00C919F7">
        <w:rPr>
          <w:rFonts w:asciiTheme="minorHAnsi" w:hAnsiTheme="minorHAnsi"/>
          <w:color w:val="000000"/>
        </w:rPr>
        <w:t xml:space="preserve">ramework and real-life everyday practice is significant. Normative framework without an effective supporting implementation </w:t>
      </w:r>
      <w:r w:rsidR="00C82A1B" w:rsidRPr="00C919F7">
        <w:rPr>
          <w:rFonts w:asciiTheme="minorHAnsi" w:hAnsiTheme="minorHAnsi"/>
          <w:color w:val="000000"/>
        </w:rPr>
        <w:t>mechanism</w:t>
      </w:r>
      <w:r w:rsidRPr="00C919F7">
        <w:rPr>
          <w:rFonts w:asciiTheme="minorHAnsi" w:hAnsiTheme="minorHAnsi"/>
          <w:color w:val="000000"/>
        </w:rPr>
        <w:t xml:space="preserve"> faces numerous obstacles: old habits and “tradition”, lack of incentive for </w:t>
      </w:r>
      <w:r w:rsidR="008A3B68" w:rsidRPr="00C919F7">
        <w:rPr>
          <w:rFonts w:asciiTheme="minorHAnsi" w:hAnsiTheme="minorHAnsi"/>
          <w:color w:val="000000"/>
        </w:rPr>
        <w:t>behavioral</w:t>
      </w:r>
      <w:r w:rsidRPr="00C919F7">
        <w:rPr>
          <w:rFonts w:asciiTheme="minorHAnsi" w:hAnsiTheme="minorHAnsi"/>
          <w:color w:val="000000"/>
        </w:rPr>
        <w:t xml:space="preserve"> change, low motivation of public/municipal employees as well as of those working in the national health system</w:t>
      </w:r>
      <w:r w:rsidR="00C20121" w:rsidRPr="00C919F7">
        <w:rPr>
          <w:rFonts w:asciiTheme="minorHAnsi" w:hAnsiTheme="minorHAnsi"/>
          <w:color w:val="000000"/>
        </w:rPr>
        <w:t xml:space="preserve">, </w:t>
      </w:r>
      <w:r w:rsidR="00B01DD7" w:rsidRPr="00C919F7">
        <w:rPr>
          <w:rFonts w:asciiTheme="minorHAnsi" w:hAnsiTheme="minorHAnsi"/>
          <w:color w:val="000000"/>
        </w:rPr>
        <w:t xml:space="preserve">and general </w:t>
      </w:r>
      <w:r w:rsidR="00C20121" w:rsidRPr="00C919F7">
        <w:rPr>
          <w:rFonts w:asciiTheme="minorHAnsi" w:hAnsiTheme="minorHAnsi"/>
          <w:color w:val="000000"/>
        </w:rPr>
        <w:t>lack of knowledge about human rights and gender equality</w:t>
      </w:r>
      <w:r w:rsidRPr="00C919F7">
        <w:rPr>
          <w:rFonts w:asciiTheme="minorHAnsi" w:hAnsiTheme="minorHAnsi"/>
          <w:color w:val="000000"/>
        </w:rPr>
        <w:t>.</w:t>
      </w:r>
    </w:p>
    <w:p w14:paraId="39C4E583" w14:textId="77777777" w:rsidR="008A3B68" w:rsidRPr="00C919F7" w:rsidRDefault="008A3B68" w:rsidP="00C839A1">
      <w:pPr>
        <w:jc w:val="both"/>
        <w:rPr>
          <w:rFonts w:asciiTheme="minorHAnsi" w:hAnsiTheme="minorHAnsi"/>
          <w:color w:val="000000"/>
        </w:rPr>
      </w:pPr>
    </w:p>
    <w:p w14:paraId="51A59CEB"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Legal instruments to ensure full protection and exercise of human rights and gender equality are lacking due to executive branch having disproportional power in comparison with the other two branches</w:t>
      </w:r>
      <w:r w:rsidR="008A3B68" w:rsidRPr="00C919F7">
        <w:rPr>
          <w:rFonts w:asciiTheme="minorHAnsi" w:hAnsiTheme="minorHAnsi"/>
          <w:color w:val="000000"/>
        </w:rPr>
        <w:t>,</w:t>
      </w:r>
      <w:r w:rsidRPr="00C919F7">
        <w:rPr>
          <w:rFonts w:asciiTheme="minorHAnsi" w:hAnsiTheme="minorHAnsi"/>
          <w:color w:val="000000"/>
        </w:rPr>
        <w:t xml:space="preserve"> and the atmosphere of perpetual crisis that is being maintained by executive authorities in order to preserve the status quo. </w:t>
      </w:r>
    </w:p>
    <w:p w14:paraId="5981C467" w14:textId="77777777" w:rsidR="00882D15" w:rsidRPr="00C919F7" w:rsidRDefault="00882D15" w:rsidP="00212C07">
      <w:pPr>
        <w:spacing w:after="120"/>
        <w:jc w:val="both"/>
        <w:rPr>
          <w:rFonts w:asciiTheme="minorHAnsi" w:hAnsiTheme="minorHAnsi"/>
          <w:color w:val="000000"/>
        </w:rPr>
      </w:pPr>
    </w:p>
    <w:p w14:paraId="625885DF" w14:textId="77777777" w:rsidR="00882D15" w:rsidRPr="00C919F7" w:rsidRDefault="00882D15" w:rsidP="00212C07">
      <w:pPr>
        <w:widowControl w:val="0"/>
        <w:autoSpaceDE w:val="0"/>
        <w:autoSpaceDN w:val="0"/>
        <w:adjustRightInd w:val="0"/>
        <w:rPr>
          <w:rFonts w:asciiTheme="minorHAnsi" w:hAnsiTheme="minorHAnsi"/>
          <w:i/>
          <w:iCs/>
          <w:color w:val="A91F64"/>
        </w:rPr>
      </w:pPr>
      <w:r w:rsidRPr="00C919F7">
        <w:rPr>
          <w:rFonts w:asciiTheme="minorHAnsi" w:hAnsiTheme="minorHAnsi"/>
          <w:i/>
          <w:iCs/>
          <w:color w:val="A91F64"/>
        </w:rPr>
        <w:t>Reproductive health</w:t>
      </w:r>
    </w:p>
    <w:p w14:paraId="7914AFC6" w14:textId="77777777" w:rsidR="00C27344" w:rsidRPr="00C919F7" w:rsidRDefault="00C27344" w:rsidP="00212C07">
      <w:pPr>
        <w:widowControl w:val="0"/>
        <w:autoSpaceDE w:val="0"/>
        <w:autoSpaceDN w:val="0"/>
        <w:adjustRightInd w:val="0"/>
        <w:rPr>
          <w:rFonts w:asciiTheme="minorHAnsi" w:hAnsiTheme="minorHAnsi"/>
          <w:i/>
          <w:iCs/>
          <w:color w:val="A91F64"/>
        </w:rPr>
      </w:pPr>
    </w:p>
    <w:p w14:paraId="29A8311F"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Reproductive health is not comprehensively regula</w:t>
      </w:r>
      <w:r w:rsidR="00934F7C" w:rsidRPr="00C919F7">
        <w:rPr>
          <w:rFonts w:asciiTheme="minorHAnsi" w:hAnsiTheme="minorHAnsi"/>
          <w:color w:val="000000"/>
        </w:rPr>
        <w:t xml:space="preserve">ted by legislation and often </w:t>
      </w:r>
      <w:r w:rsidRPr="00C919F7">
        <w:rPr>
          <w:rFonts w:asciiTheme="minorHAnsi" w:hAnsiTheme="minorHAnsi"/>
          <w:color w:val="000000"/>
        </w:rPr>
        <w:t>is considered in general context. Existing legislation does not sufficiently cover sexual health of vulnerable grou</w:t>
      </w:r>
      <w:r w:rsidR="00B01DD7" w:rsidRPr="00C919F7">
        <w:rPr>
          <w:rFonts w:asciiTheme="minorHAnsi" w:hAnsiTheme="minorHAnsi"/>
          <w:color w:val="000000"/>
        </w:rPr>
        <w:t>ps and i</w:t>
      </w:r>
      <w:r w:rsidRPr="00C919F7">
        <w:rPr>
          <w:rFonts w:asciiTheme="minorHAnsi" w:hAnsiTheme="minorHAnsi"/>
          <w:color w:val="000000"/>
        </w:rPr>
        <w:t>nternational recommendations are not systemically integrated.</w:t>
      </w:r>
    </w:p>
    <w:p w14:paraId="34714535" w14:textId="77777777" w:rsidR="00C839A1" w:rsidRPr="00C919F7" w:rsidRDefault="00C839A1" w:rsidP="00C839A1">
      <w:pPr>
        <w:jc w:val="both"/>
        <w:rPr>
          <w:rFonts w:asciiTheme="minorHAnsi" w:hAnsiTheme="minorHAnsi"/>
          <w:color w:val="000000"/>
        </w:rPr>
      </w:pPr>
    </w:p>
    <w:p w14:paraId="7878DF03"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 xml:space="preserve">Right </w:t>
      </w:r>
      <w:proofErr w:type="gramStart"/>
      <w:r w:rsidRPr="00C919F7">
        <w:rPr>
          <w:rFonts w:asciiTheme="minorHAnsi" w:hAnsiTheme="minorHAnsi"/>
          <w:color w:val="000000"/>
        </w:rPr>
        <w:t>to choice</w:t>
      </w:r>
      <w:proofErr w:type="gramEnd"/>
      <w:r w:rsidRPr="00C919F7">
        <w:rPr>
          <w:rFonts w:asciiTheme="minorHAnsi" w:hAnsiTheme="minorHAnsi"/>
          <w:color w:val="000000"/>
        </w:rPr>
        <w:t xml:space="preserve"> in reproductive health is limited, especially among vulnerable groups. The market presence of modern contraceptive methods is poor with lack of demand on the part of users and lack of comprehensive knowledge on the part of health professionals. In practice, abortion is used by many as the primary method of contraception rather than the last option. There is no pre/post-abortion or safe abortion </w:t>
      </w:r>
      <w:r w:rsidR="000E0CA0" w:rsidRPr="00C919F7">
        <w:rPr>
          <w:rFonts w:asciiTheme="minorHAnsi" w:hAnsiTheme="minorHAnsi"/>
          <w:color w:val="000000"/>
        </w:rPr>
        <w:t>counseling</w:t>
      </w:r>
      <w:r w:rsidRPr="00C919F7">
        <w:rPr>
          <w:rFonts w:asciiTheme="minorHAnsi" w:hAnsiTheme="minorHAnsi"/>
          <w:color w:val="000000"/>
        </w:rPr>
        <w:t xml:space="preserve"> in medical institutions. Access to services related to reproductive (and general) health is difficult and complicated in some cases and areas – either for logistical and geographical reasons or due to the administrative inefficiency and corruption in health. As for the male</w:t>
      </w:r>
      <w:r w:rsidR="00B01DD7" w:rsidRPr="00C919F7">
        <w:rPr>
          <w:rFonts w:asciiTheme="minorHAnsi" w:hAnsiTheme="minorHAnsi"/>
          <w:color w:val="000000"/>
        </w:rPr>
        <w:t xml:space="preserve">/ </w:t>
      </w:r>
      <w:proofErr w:type="gramStart"/>
      <w:r w:rsidR="00B01DD7" w:rsidRPr="00C919F7">
        <w:rPr>
          <w:rFonts w:asciiTheme="minorHAnsi" w:hAnsiTheme="minorHAnsi"/>
          <w:color w:val="000000"/>
        </w:rPr>
        <w:t>boys</w:t>
      </w:r>
      <w:proofErr w:type="gramEnd"/>
      <w:r w:rsidRPr="00C919F7">
        <w:rPr>
          <w:rFonts w:asciiTheme="minorHAnsi" w:hAnsiTheme="minorHAnsi"/>
          <w:color w:val="000000"/>
        </w:rPr>
        <w:t xml:space="preserve"> population, reproductive health services are modest and insufficient. Youth </w:t>
      </w:r>
      <w:r w:rsidR="000E0CA0" w:rsidRPr="00C919F7">
        <w:rPr>
          <w:rFonts w:asciiTheme="minorHAnsi" w:hAnsiTheme="minorHAnsi"/>
          <w:color w:val="000000"/>
        </w:rPr>
        <w:t>counseling</w:t>
      </w:r>
      <w:r w:rsidRPr="00C919F7">
        <w:rPr>
          <w:rFonts w:asciiTheme="minorHAnsi" w:hAnsiTheme="minorHAnsi"/>
          <w:color w:val="000000"/>
        </w:rPr>
        <w:t xml:space="preserve"> services are not offered comprehensively.</w:t>
      </w:r>
    </w:p>
    <w:p w14:paraId="50107159" w14:textId="77777777" w:rsidR="00C839A1" w:rsidRPr="00C919F7" w:rsidRDefault="00C839A1" w:rsidP="00C839A1">
      <w:pPr>
        <w:jc w:val="both"/>
        <w:rPr>
          <w:rFonts w:asciiTheme="minorHAnsi" w:hAnsiTheme="minorHAnsi"/>
          <w:color w:val="000000"/>
        </w:rPr>
      </w:pPr>
    </w:p>
    <w:p w14:paraId="6211D8C7" w14:textId="7E03C13D" w:rsidR="00882D15" w:rsidRPr="00C919F7" w:rsidRDefault="00882D15" w:rsidP="00C839A1">
      <w:pPr>
        <w:jc w:val="both"/>
        <w:rPr>
          <w:rFonts w:asciiTheme="minorHAnsi" w:hAnsiTheme="minorHAnsi"/>
          <w:color w:val="000000"/>
        </w:rPr>
      </w:pPr>
      <w:r w:rsidRPr="00C919F7">
        <w:rPr>
          <w:rFonts w:asciiTheme="minorHAnsi" w:hAnsiTheme="minorHAnsi"/>
          <w:color w:val="000000"/>
        </w:rPr>
        <w:lastRenderedPageBreak/>
        <w:t>In general, awareness of health professionals, education professionals, decision makers and general population about the full spectrum of reproductive rights can be assessed as insufficient. At national level, there is significant discrepancy between the obligations accepted through signing of international conventions and declarations related to reproductive health and human rights</w:t>
      </w:r>
      <w:r w:rsidR="00C046CB" w:rsidRPr="00C919F7">
        <w:rPr>
          <w:rFonts w:asciiTheme="minorHAnsi" w:hAnsiTheme="minorHAnsi"/>
          <w:color w:val="000000"/>
        </w:rPr>
        <w:t>,</w:t>
      </w:r>
      <w:r w:rsidRPr="00C919F7">
        <w:rPr>
          <w:rFonts w:asciiTheme="minorHAnsi" w:hAnsiTheme="minorHAnsi"/>
          <w:color w:val="000000"/>
        </w:rPr>
        <w:t xml:space="preserve"> and the actual work done along these lines. Serbian authorities have committed</w:t>
      </w:r>
      <w:r w:rsidR="00C20121" w:rsidRPr="00C919F7">
        <w:rPr>
          <w:rFonts w:asciiTheme="minorHAnsi" w:hAnsiTheme="minorHAnsi"/>
          <w:color w:val="000000"/>
        </w:rPr>
        <w:t xml:space="preserve"> themselves </w:t>
      </w:r>
      <w:r w:rsidR="001C609A" w:rsidRPr="00C919F7">
        <w:rPr>
          <w:rFonts w:asciiTheme="minorHAnsi" w:hAnsiTheme="minorHAnsi"/>
          <w:color w:val="000000"/>
        </w:rPr>
        <w:t>to number</w:t>
      </w:r>
      <w:r w:rsidR="00C20121" w:rsidRPr="00C919F7">
        <w:rPr>
          <w:rFonts w:asciiTheme="minorHAnsi" w:hAnsiTheme="minorHAnsi"/>
          <w:color w:val="000000"/>
        </w:rPr>
        <w:t xml:space="preserve"> of </w:t>
      </w:r>
      <w:r w:rsidRPr="00C919F7">
        <w:rPr>
          <w:rFonts w:asciiTheme="minorHAnsi" w:hAnsiTheme="minorHAnsi"/>
          <w:color w:val="000000"/>
        </w:rPr>
        <w:t xml:space="preserve">treaties such as </w:t>
      </w:r>
      <w:r w:rsidR="001C609A" w:rsidRPr="00C919F7">
        <w:rPr>
          <w:rFonts w:asciiTheme="minorHAnsi" w:hAnsiTheme="minorHAnsi"/>
          <w:color w:val="000000"/>
        </w:rPr>
        <w:t>United</w:t>
      </w:r>
      <w:r w:rsidR="00A037A5" w:rsidRPr="00C919F7">
        <w:rPr>
          <w:rFonts w:asciiTheme="minorHAnsi" w:hAnsiTheme="minorHAnsi"/>
          <w:color w:val="000000"/>
        </w:rPr>
        <w:t xml:space="preserve"> Nation </w:t>
      </w:r>
      <w:hyperlink r:id="rId13" w:history="1">
        <w:r w:rsidR="00C20121" w:rsidRPr="00C919F7">
          <w:rPr>
            <w:rFonts w:asciiTheme="minorHAnsi" w:hAnsiTheme="minorHAnsi"/>
            <w:color w:val="000000"/>
          </w:rPr>
          <w:t>2030 Agenda for Sustainable Development</w:t>
        </w:r>
      </w:hyperlink>
      <w:r w:rsidRPr="00C919F7">
        <w:rPr>
          <w:rFonts w:asciiTheme="minorHAnsi" w:hAnsiTheme="minorHAnsi"/>
          <w:color w:val="000000"/>
        </w:rPr>
        <w:t>and the 1995 Beijing Declaration</w:t>
      </w:r>
      <w:r w:rsidR="00C046CB" w:rsidRPr="00C919F7">
        <w:rPr>
          <w:rFonts w:asciiTheme="minorHAnsi" w:hAnsiTheme="minorHAnsi"/>
          <w:color w:val="000000"/>
        </w:rPr>
        <w:t xml:space="preserve"> and Platform for Action</w:t>
      </w:r>
      <w:r w:rsidR="00A037A5" w:rsidRPr="00C919F7">
        <w:rPr>
          <w:rFonts w:asciiTheme="minorHAnsi" w:hAnsiTheme="minorHAnsi"/>
          <w:color w:val="000000"/>
        </w:rPr>
        <w:t>,</w:t>
      </w:r>
      <w:r w:rsidRPr="00C919F7">
        <w:rPr>
          <w:rFonts w:asciiTheme="minorHAnsi" w:hAnsiTheme="minorHAnsi"/>
          <w:color w:val="000000"/>
        </w:rPr>
        <w:t xml:space="preserve"> however the ministries in charge of these processes are either late with activities or ignore them</w:t>
      </w:r>
      <w:r w:rsidR="00C046CB" w:rsidRPr="00C919F7">
        <w:rPr>
          <w:rFonts w:asciiTheme="minorHAnsi" w:hAnsiTheme="minorHAnsi"/>
          <w:color w:val="000000"/>
        </w:rPr>
        <w:t xml:space="preserve"> altogether</w:t>
      </w:r>
      <w:r w:rsidRPr="00C919F7">
        <w:rPr>
          <w:rFonts w:asciiTheme="minorHAnsi" w:hAnsiTheme="minorHAnsi"/>
          <w:color w:val="000000"/>
        </w:rPr>
        <w:t>.</w:t>
      </w:r>
    </w:p>
    <w:p w14:paraId="61B623FB" w14:textId="77777777" w:rsidR="003E0547" w:rsidRPr="00C919F7" w:rsidRDefault="003E0547" w:rsidP="00212C07">
      <w:pPr>
        <w:widowControl w:val="0"/>
        <w:autoSpaceDE w:val="0"/>
        <w:autoSpaceDN w:val="0"/>
        <w:adjustRightInd w:val="0"/>
        <w:rPr>
          <w:rFonts w:asciiTheme="minorHAnsi" w:hAnsiTheme="minorHAnsi"/>
          <w:i/>
          <w:iCs/>
          <w:color w:val="A91F64"/>
        </w:rPr>
      </w:pPr>
    </w:p>
    <w:p w14:paraId="238F3E49" w14:textId="77777777" w:rsidR="00882D15" w:rsidRPr="00C919F7" w:rsidRDefault="00882D15" w:rsidP="00212C07">
      <w:pPr>
        <w:widowControl w:val="0"/>
        <w:autoSpaceDE w:val="0"/>
        <w:autoSpaceDN w:val="0"/>
        <w:adjustRightInd w:val="0"/>
        <w:rPr>
          <w:rFonts w:asciiTheme="minorHAnsi" w:hAnsiTheme="minorHAnsi"/>
          <w:i/>
          <w:iCs/>
          <w:color w:val="A91F64"/>
        </w:rPr>
      </w:pPr>
      <w:r w:rsidRPr="00C919F7">
        <w:rPr>
          <w:rFonts w:asciiTheme="minorHAnsi" w:hAnsiTheme="minorHAnsi"/>
          <w:i/>
          <w:iCs/>
          <w:color w:val="A91F64"/>
        </w:rPr>
        <w:t>Fundraising</w:t>
      </w:r>
    </w:p>
    <w:p w14:paraId="495531CA" w14:textId="77777777" w:rsidR="00C839A1" w:rsidRPr="00C919F7" w:rsidRDefault="00C839A1" w:rsidP="00212C07">
      <w:pPr>
        <w:widowControl w:val="0"/>
        <w:autoSpaceDE w:val="0"/>
        <w:autoSpaceDN w:val="0"/>
        <w:adjustRightInd w:val="0"/>
        <w:rPr>
          <w:rFonts w:asciiTheme="minorHAnsi" w:hAnsiTheme="minorHAnsi"/>
          <w:i/>
          <w:iCs/>
          <w:color w:val="A91F64"/>
        </w:rPr>
      </w:pPr>
    </w:p>
    <w:p w14:paraId="6463DFDB"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Leading global donors often do not take into account differences between countries in respect to their developmental level, geographi</w:t>
      </w:r>
      <w:r w:rsidR="00A037A5" w:rsidRPr="00C919F7">
        <w:rPr>
          <w:rFonts w:asciiTheme="minorHAnsi" w:hAnsiTheme="minorHAnsi"/>
          <w:color w:val="000000"/>
        </w:rPr>
        <w:t>c location, key issues etc. S</w:t>
      </w:r>
      <w:r w:rsidRPr="00C919F7">
        <w:rPr>
          <w:rFonts w:asciiTheme="minorHAnsi" w:hAnsiTheme="minorHAnsi"/>
          <w:color w:val="000000"/>
        </w:rPr>
        <w:t>ince the struggle to stay financially healthy is happening at a shrinking market</w:t>
      </w:r>
      <w:r w:rsidR="00A037A5" w:rsidRPr="00C919F7">
        <w:rPr>
          <w:rFonts w:asciiTheme="minorHAnsi" w:hAnsiTheme="minorHAnsi"/>
          <w:color w:val="000000"/>
        </w:rPr>
        <w:t>,</w:t>
      </w:r>
      <w:r w:rsidRPr="00C919F7">
        <w:rPr>
          <w:rFonts w:asciiTheme="minorHAnsi" w:hAnsiTheme="minorHAnsi"/>
          <w:color w:val="000000"/>
        </w:rPr>
        <w:t xml:space="preserve"> with Serbia being recently designated as a </w:t>
      </w:r>
      <w:proofErr w:type="gramStart"/>
      <w:r w:rsidRPr="00C919F7">
        <w:rPr>
          <w:rFonts w:asciiTheme="minorHAnsi" w:hAnsiTheme="minorHAnsi"/>
          <w:color w:val="000000"/>
        </w:rPr>
        <w:t>middle income</w:t>
      </w:r>
      <w:proofErr w:type="gramEnd"/>
      <w:r w:rsidRPr="00C919F7">
        <w:rPr>
          <w:rFonts w:asciiTheme="minorHAnsi" w:hAnsiTheme="minorHAnsi"/>
          <w:color w:val="000000"/>
        </w:rPr>
        <w:t xml:space="preserve"> country</w:t>
      </w:r>
      <w:r w:rsidR="00A037A5" w:rsidRPr="00C919F7">
        <w:rPr>
          <w:rFonts w:asciiTheme="minorHAnsi" w:hAnsiTheme="minorHAnsi"/>
          <w:color w:val="000000"/>
        </w:rPr>
        <w:t>,</w:t>
      </w:r>
      <w:r w:rsidRPr="00C919F7">
        <w:rPr>
          <w:rFonts w:asciiTheme="minorHAnsi" w:hAnsiTheme="minorHAnsi"/>
          <w:color w:val="000000"/>
        </w:rPr>
        <w:t xml:space="preserve"> donors are fewer and criteria for donations higher</w:t>
      </w:r>
      <w:r w:rsidR="00A037A5" w:rsidRPr="00C919F7">
        <w:rPr>
          <w:rFonts w:asciiTheme="minorHAnsi" w:hAnsiTheme="minorHAnsi"/>
          <w:color w:val="000000"/>
        </w:rPr>
        <w:t xml:space="preserve">. </w:t>
      </w:r>
      <w:r w:rsidRPr="00C919F7">
        <w:rPr>
          <w:rFonts w:asciiTheme="minorHAnsi" w:hAnsiTheme="minorHAnsi"/>
          <w:color w:val="000000"/>
        </w:rPr>
        <w:t>NGOs and CSOs often end up adjusting their interests to correspond with present donors and their priorities</w:t>
      </w:r>
      <w:r w:rsidR="00A037A5" w:rsidRPr="00C919F7">
        <w:rPr>
          <w:rFonts w:asciiTheme="minorHAnsi" w:hAnsiTheme="minorHAnsi"/>
          <w:color w:val="000000"/>
        </w:rPr>
        <w:t>,</w:t>
      </w:r>
      <w:r w:rsidRPr="00C919F7">
        <w:rPr>
          <w:rFonts w:asciiTheme="minorHAnsi" w:hAnsiTheme="minorHAnsi"/>
          <w:color w:val="000000"/>
        </w:rPr>
        <w:t xml:space="preserve"> rather than pursuing their own core values and program goals. This creates a donor driven market that does not necessarily correspond with the actual needs of t</w:t>
      </w:r>
      <w:r w:rsidR="00A037A5" w:rsidRPr="00C919F7">
        <w:rPr>
          <w:rFonts w:asciiTheme="minorHAnsi" w:hAnsiTheme="minorHAnsi"/>
          <w:color w:val="000000"/>
        </w:rPr>
        <w:t xml:space="preserve">he society. In addition, </w:t>
      </w:r>
      <w:proofErr w:type="gramStart"/>
      <w:r w:rsidR="00A037A5" w:rsidRPr="00C919F7">
        <w:rPr>
          <w:rFonts w:asciiTheme="minorHAnsi" w:hAnsiTheme="minorHAnsi"/>
          <w:color w:val="000000"/>
        </w:rPr>
        <w:t>market oriented</w:t>
      </w:r>
      <w:proofErr w:type="gramEnd"/>
      <w:r w:rsidR="00A037A5" w:rsidRPr="00C919F7">
        <w:rPr>
          <w:rFonts w:asciiTheme="minorHAnsi" w:hAnsiTheme="minorHAnsi"/>
          <w:color w:val="000000"/>
        </w:rPr>
        <w:t xml:space="preserve"> way of thinking, </w:t>
      </w:r>
      <w:r w:rsidRPr="00C919F7">
        <w:rPr>
          <w:rFonts w:asciiTheme="minorHAnsi" w:hAnsiTheme="minorHAnsi"/>
          <w:color w:val="000000"/>
        </w:rPr>
        <w:t>considering own unique selling proposition and competitive advantages</w:t>
      </w:r>
      <w:r w:rsidR="00A037A5" w:rsidRPr="00C919F7">
        <w:rPr>
          <w:rFonts w:asciiTheme="minorHAnsi" w:hAnsiTheme="minorHAnsi"/>
          <w:color w:val="000000"/>
        </w:rPr>
        <w:t>, is not attributive or inherent</w:t>
      </w:r>
      <w:r w:rsidRPr="00C919F7">
        <w:rPr>
          <w:rFonts w:asciiTheme="minorHAnsi" w:hAnsiTheme="minorHAnsi"/>
          <w:color w:val="000000"/>
        </w:rPr>
        <w:t xml:space="preserve"> to majority of NGOs in Serbia. </w:t>
      </w:r>
    </w:p>
    <w:p w14:paraId="668FCDB7" w14:textId="77777777" w:rsidR="00A037A5" w:rsidRPr="00C919F7" w:rsidRDefault="00A037A5" w:rsidP="00C839A1">
      <w:pPr>
        <w:jc w:val="both"/>
        <w:rPr>
          <w:rFonts w:asciiTheme="minorHAnsi" w:hAnsiTheme="minorHAnsi"/>
          <w:color w:val="000000"/>
        </w:rPr>
      </w:pPr>
    </w:p>
    <w:p w14:paraId="35D3DAAB" w14:textId="77777777" w:rsidR="00882D15" w:rsidRPr="00C919F7" w:rsidRDefault="00882D15" w:rsidP="00C839A1">
      <w:pPr>
        <w:jc w:val="both"/>
        <w:rPr>
          <w:rFonts w:asciiTheme="minorHAnsi" w:hAnsiTheme="minorHAnsi"/>
          <w:color w:val="000000"/>
        </w:rPr>
      </w:pPr>
      <w:r w:rsidRPr="00C919F7">
        <w:rPr>
          <w:rFonts w:asciiTheme="minorHAnsi" w:hAnsiTheme="minorHAnsi"/>
          <w:color w:val="000000"/>
        </w:rPr>
        <w:t>NGO sector in Serbia lacks systems</w:t>
      </w:r>
      <w:r w:rsidR="00A037A5" w:rsidRPr="00C919F7">
        <w:rPr>
          <w:rFonts w:asciiTheme="minorHAnsi" w:hAnsiTheme="minorHAnsi"/>
          <w:color w:val="000000"/>
        </w:rPr>
        <w:t xml:space="preserve"> and</w:t>
      </w:r>
      <w:r w:rsidRPr="00C919F7">
        <w:rPr>
          <w:rFonts w:asciiTheme="minorHAnsi" w:hAnsiTheme="minorHAnsi"/>
          <w:color w:val="000000"/>
        </w:rPr>
        <w:t xml:space="preserve"> capacity and </w:t>
      </w:r>
      <w:r w:rsidR="00A037A5" w:rsidRPr="00C919F7">
        <w:rPr>
          <w:rFonts w:asciiTheme="minorHAnsi" w:hAnsiTheme="minorHAnsi"/>
          <w:color w:val="000000"/>
        </w:rPr>
        <w:t xml:space="preserve">their </w:t>
      </w:r>
      <w:r w:rsidRPr="00C919F7">
        <w:rPr>
          <w:rFonts w:asciiTheme="minorHAnsi" w:hAnsiTheme="minorHAnsi"/>
          <w:color w:val="000000"/>
        </w:rPr>
        <w:t xml:space="preserve">organizational capabilities are often exaggerated when managing </w:t>
      </w:r>
      <w:r w:rsidR="00A037A5" w:rsidRPr="00C919F7">
        <w:rPr>
          <w:rFonts w:asciiTheme="minorHAnsi" w:hAnsiTheme="minorHAnsi"/>
          <w:color w:val="000000"/>
        </w:rPr>
        <w:t xml:space="preserve">of </w:t>
      </w:r>
      <w:r w:rsidRPr="00C919F7">
        <w:rPr>
          <w:rFonts w:asciiTheme="minorHAnsi" w:hAnsiTheme="minorHAnsi"/>
          <w:color w:val="000000"/>
        </w:rPr>
        <w:t>larger projects is discussed with potential donors or partners. Likewise, management of received funds can be</w:t>
      </w:r>
      <w:r w:rsidR="00A037A5" w:rsidRPr="00C919F7">
        <w:rPr>
          <w:rFonts w:asciiTheme="minorHAnsi" w:hAnsiTheme="minorHAnsi"/>
          <w:color w:val="000000"/>
        </w:rPr>
        <w:t xml:space="preserve"> sometimes</w:t>
      </w:r>
      <w:r w:rsidRPr="00C919F7">
        <w:rPr>
          <w:rFonts w:asciiTheme="minorHAnsi" w:hAnsiTheme="minorHAnsi"/>
          <w:color w:val="000000"/>
        </w:rPr>
        <w:t>less than transparent</w:t>
      </w:r>
      <w:r w:rsidR="00A037A5" w:rsidRPr="00C919F7">
        <w:rPr>
          <w:rFonts w:asciiTheme="minorHAnsi" w:hAnsiTheme="minorHAnsi"/>
          <w:color w:val="000000"/>
        </w:rPr>
        <w:t>,</w:t>
      </w:r>
      <w:r w:rsidRPr="00C919F7">
        <w:rPr>
          <w:rFonts w:asciiTheme="minorHAnsi" w:hAnsiTheme="minorHAnsi"/>
          <w:color w:val="000000"/>
        </w:rPr>
        <w:t xml:space="preserve"> as for many </w:t>
      </w:r>
      <w:r w:rsidR="00A037A5" w:rsidRPr="00C919F7">
        <w:rPr>
          <w:rFonts w:asciiTheme="minorHAnsi" w:hAnsiTheme="minorHAnsi"/>
          <w:color w:val="000000"/>
        </w:rPr>
        <w:t>organizations</w:t>
      </w:r>
      <w:r w:rsidRPr="00C919F7">
        <w:rPr>
          <w:rFonts w:asciiTheme="minorHAnsi" w:hAnsiTheme="minorHAnsi"/>
          <w:color w:val="000000"/>
        </w:rPr>
        <w:t xml:space="preserve"> it can be more about survival than about reaching project objectives. In a broader context, Serbian CSOs should be better integrated and involved with relevant international processes, especially the ones that Serbia has pledged to fulfil</w:t>
      </w:r>
      <w:r w:rsidR="000A68C7" w:rsidRPr="00C919F7">
        <w:rPr>
          <w:rFonts w:asciiTheme="minorHAnsi" w:hAnsiTheme="minorHAnsi"/>
          <w:color w:val="000000"/>
        </w:rPr>
        <w:t>l</w:t>
      </w:r>
      <w:r w:rsidRPr="00C919F7">
        <w:rPr>
          <w:rFonts w:asciiTheme="minorHAnsi" w:hAnsiTheme="minorHAnsi"/>
          <w:color w:val="000000"/>
        </w:rPr>
        <w:t>.</w:t>
      </w:r>
    </w:p>
    <w:p w14:paraId="1B78AF42" w14:textId="77777777" w:rsidR="00882D15" w:rsidRPr="00C919F7" w:rsidRDefault="00882D15" w:rsidP="00C839A1">
      <w:pPr>
        <w:jc w:val="both"/>
        <w:rPr>
          <w:rFonts w:asciiTheme="minorHAnsi" w:hAnsiTheme="minorHAnsi"/>
          <w:color w:val="000000"/>
        </w:rPr>
      </w:pPr>
    </w:p>
    <w:p w14:paraId="7FE84858" w14:textId="77777777" w:rsidR="00945F82" w:rsidRPr="00C919F7" w:rsidRDefault="00945F82" w:rsidP="00212C07">
      <w:pPr>
        <w:widowControl w:val="0"/>
        <w:overflowPunct w:val="0"/>
        <w:autoSpaceDE w:val="0"/>
        <w:autoSpaceDN w:val="0"/>
        <w:adjustRightInd w:val="0"/>
        <w:spacing w:line="331" w:lineRule="auto"/>
        <w:jc w:val="both"/>
        <w:rPr>
          <w:rFonts w:asciiTheme="minorHAnsi" w:hAnsiTheme="minorHAnsi"/>
        </w:rPr>
      </w:pPr>
    </w:p>
    <w:p w14:paraId="0D2C6237" w14:textId="77777777" w:rsidR="00B4246E" w:rsidRPr="00C919F7" w:rsidRDefault="00B4246E" w:rsidP="003E0547">
      <w:pPr>
        <w:widowControl w:val="0"/>
        <w:autoSpaceDE w:val="0"/>
        <w:autoSpaceDN w:val="0"/>
        <w:adjustRightInd w:val="0"/>
        <w:jc w:val="both"/>
        <w:rPr>
          <w:rFonts w:asciiTheme="minorHAnsi" w:hAnsiTheme="minorHAnsi"/>
        </w:rPr>
      </w:pPr>
      <w:r w:rsidRPr="00C919F7">
        <w:rPr>
          <w:rFonts w:asciiTheme="minorHAnsi" w:hAnsiTheme="minorHAnsi"/>
          <w:b/>
          <w:bCs/>
          <w:color w:val="A91F64"/>
        </w:rPr>
        <w:t>Outcomes (1-</w:t>
      </w:r>
      <w:r w:rsidR="002A47B4" w:rsidRPr="00C919F7">
        <w:rPr>
          <w:rFonts w:asciiTheme="minorHAnsi" w:hAnsiTheme="minorHAnsi"/>
          <w:b/>
          <w:bCs/>
          <w:color w:val="A91F64"/>
        </w:rPr>
        <w:t>4</w:t>
      </w:r>
      <w:r w:rsidRPr="00C919F7">
        <w:rPr>
          <w:rFonts w:asciiTheme="minorHAnsi" w:hAnsiTheme="minorHAnsi"/>
          <w:b/>
          <w:bCs/>
          <w:color w:val="A91F64"/>
        </w:rPr>
        <w:t xml:space="preserve">) of the </w:t>
      </w:r>
      <w:r w:rsidR="00365D8D" w:rsidRPr="00C919F7">
        <w:rPr>
          <w:rFonts w:asciiTheme="minorHAnsi" w:hAnsiTheme="minorHAnsi"/>
          <w:b/>
          <w:bCs/>
          <w:color w:val="A91F64"/>
        </w:rPr>
        <w:t>SRH S</w:t>
      </w:r>
      <w:r w:rsidR="00DD1D3C" w:rsidRPr="00C919F7">
        <w:rPr>
          <w:rFonts w:asciiTheme="minorHAnsi" w:hAnsiTheme="minorHAnsi"/>
          <w:b/>
          <w:bCs/>
          <w:color w:val="A91F64"/>
        </w:rPr>
        <w:t>erbia Strategic Plan for</w:t>
      </w:r>
      <w:r w:rsidRPr="00C919F7">
        <w:rPr>
          <w:rFonts w:asciiTheme="minorHAnsi" w:hAnsiTheme="minorHAnsi"/>
          <w:b/>
          <w:bCs/>
          <w:color w:val="A91F64"/>
        </w:rPr>
        <w:t xml:space="preserve"> 201</w:t>
      </w:r>
      <w:r w:rsidR="002A47B4" w:rsidRPr="00C919F7">
        <w:rPr>
          <w:rFonts w:asciiTheme="minorHAnsi" w:hAnsiTheme="minorHAnsi"/>
          <w:b/>
          <w:bCs/>
          <w:color w:val="A91F64"/>
        </w:rPr>
        <w:t>6</w:t>
      </w:r>
      <w:r w:rsidRPr="00C919F7">
        <w:rPr>
          <w:rFonts w:asciiTheme="minorHAnsi" w:hAnsiTheme="minorHAnsi"/>
          <w:b/>
          <w:bCs/>
          <w:color w:val="A91F64"/>
        </w:rPr>
        <w:t>-20</w:t>
      </w:r>
      <w:r w:rsidR="00DD1D3C" w:rsidRPr="00C919F7">
        <w:rPr>
          <w:rFonts w:asciiTheme="minorHAnsi" w:hAnsiTheme="minorHAnsi"/>
          <w:b/>
          <w:bCs/>
          <w:color w:val="A91F64"/>
        </w:rPr>
        <w:t>19</w:t>
      </w:r>
    </w:p>
    <w:p w14:paraId="7AC09066" w14:textId="77777777" w:rsidR="00B4246E" w:rsidRPr="00C919F7" w:rsidRDefault="00B4246E" w:rsidP="003E0547">
      <w:pPr>
        <w:widowControl w:val="0"/>
        <w:overflowPunct w:val="0"/>
        <w:autoSpaceDE w:val="0"/>
        <w:autoSpaceDN w:val="0"/>
        <w:adjustRightInd w:val="0"/>
        <w:spacing w:line="327" w:lineRule="auto"/>
        <w:ind w:right="2120"/>
        <w:jc w:val="both"/>
        <w:rPr>
          <w:rFonts w:asciiTheme="minorHAnsi" w:hAnsiTheme="minorHAnsi"/>
        </w:rPr>
      </w:pPr>
    </w:p>
    <w:p w14:paraId="487090A4" w14:textId="77777777" w:rsidR="00B4246E" w:rsidRPr="00C919F7" w:rsidRDefault="00B4246E" w:rsidP="00951B9E">
      <w:pPr>
        <w:jc w:val="both"/>
        <w:rPr>
          <w:rFonts w:asciiTheme="minorHAnsi" w:hAnsiTheme="minorHAnsi"/>
          <w:color w:val="000000"/>
        </w:rPr>
      </w:pPr>
      <w:r w:rsidRPr="00C919F7">
        <w:rPr>
          <w:rFonts w:asciiTheme="minorHAnsi" w:hAnsiTheme="minorHAnsi"/>
          <w:color w:val="000000"/>
        </w:rPr>
        <w:t xml:space="preserve">This section of the </w:t>
      </w:r>
      <w:r w:rsidR="00212C07" w:rsidRPr="00C919F7">
        <w:rPr>
          <w:rFonts w:asciiTheme="minorHAnsi" w:hAnsiTheme="minorHAnsi"/>
          <w:color w:val="000000"/>
        </w:rPr>
        <w:t>Gender Equality Strategy</w:t>
      </w:r>
      <w:r w:rsidRPr="00C919F7">
        <w:rPr>
          <w:rFonts w:asciiTheme="minorHAnsi" w:hAnsiTheme="minorHAnsi"/>
          <w:color w:val="000000"/>
        </w:rPr>
        <w:t xml:space="preserve"> provides entry points for advanc</w:t>
      </w:r>
      <w:r w:rsidR="00816D59" w:rsidRPr="00C919F7">
        <w:rPr>
          <w:rFonts w:asciiTheme="minorHAnsi" w:hAnsiTheme="minorHAnsi"/>
          <w:color w:val="000000"/>
        </w:rPr>
        <w:t>ing gender equality and women`s, girls</w:t>
      </w:r>
      <w:r w:rsidR="00EE42D0" w:rsidRPr="00C919F7">
        <w:rPr>
          <w:rFonts w:asciiTheme="minorHAnsi" w:hAnsiTheme="minorHAnsi"/>
          <w:color w:val="000000"/>
        </w:rPr>
        <w:t>’</w:t>
      </w:r>
      <w:r w:rsidR="00816D59" w:rsidRPr="00C919F7">
        <w:rPr>
          <w:rFonts w:asciiTheme="minorHAnsi" w:hAnsiTheme="minorHAnsi"/>
          <w:color w:val="000000"/>
        </w:rPr>
        <w:t xml:space="preserve">, and </w:t>
      </w:r>
      <w:proofErr w:type="gramStart"/>
      <w:r w:rsidR="00816D59" w:rsidRPr="00C919F7">
        <w:rPr>
          <w:rFonts w:asciiTheme="minorHAnsi" w:hAnsiTheme="minorHAnsi"/>
          <w:color w:val="000000"/>
        </w:rPr>
        <w:t>other</w:t>
      </w:r>
      <w:proofErr w:type="gramEnd"/>
      <w:r w:rsidR="00816D59" w:rsidRPr="00C919F7">
        <w:rPr>
          <w:rFonts w:asciiTheme="minorHAnsi" w:hAnsiTheme="minorHAnsi"/>
          <w:color w:val="000000"/>
        </w:rPr>
        <w:t xml:space="preserve"> marginalized groups </w:t>
      </w:r>
      <w:r w:rsidRPr="00C919F7">
        <w:rPr>
          <w:rFonts w:asciiTheme="minorHAnsi" w:hAnsiTheme="minorHAnsi"/>
          <w:color w:val="000000"/>
        </w:rPr>
        <w:t>empowerment in each outcome of the strategic plan</w:t>
      </w:r>
    </w:p>
    <w:p w14:paraId="2169B986" w14:textId="5BDC0F8F" w:rsidR="00B4246E" w:rsidRPr="00C919F7" w:rsidRDefault="00770DE8" w:rsidP="00951B9E">
      <w:pPr>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9264" behindDoc="1" locked="0" layoutInCell="0" allowOverlap="1" wp14:anchorId="53150B78" wp14:editId="543A4E56">
                <wp:simplePos x="0" y="0"/>
                <wp:positionH relativeFrom="column">
                  <wp:posOffset>0</wp:posOffset>
                </wp:positionH>
                <wp:positionV relativeFrom="paragraph">
                  <wp:posOffset>212090</wp:posOffset>
                </wp:positionV>
                <wp:extent cx="297180" cy="297180"/>
                <wp:effectExtent l="0" t="0" r="7620" b="7620"/>
                <wp:wrapNone/>
                <wp:docPr id="1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rect">
                          <a:avLst/>
                        </a:prstGeom>
                        <a:solidFill>
                          <a:srgbClr val="B95C7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E1B7E7" id="Rectangle 43" o:spid="_x0000_s1026" style="position:absolute;margin-left:0;margin-top:16.7pt;width:23.4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" o:allowincell="f" fillcolor="#b95c7f" stroked="f"/>
            </w:pict>
          </mc:Fallback>
        </mc:AlternateContent>
      </w:r>
      <w:r>
        <w:rPr>
          <w:rFonts w:asciiTheme="minorHAnsi" w:hAnsiTheme="minorHAnsi"/>
          <w:noProof/>
          <w:color w:val="000000"/>
        </w:rPr>
        <mc:AlternateContent>
          <mc:Choice Requires="wps">
            <w:drawing>
              <wp:anchor distT="0" distB="0" distL="114300" distR="114300" simplePos="0" relativeHeight="251660288" behindDoc="1" locked="0" layoutInCell="0" allowOverlap="1" wp14:anchorId="6965D5EE" wp14:editId="1E05804A">
                <wp:simplePos x="0" y="0"/>
                <wp:positionH relativeFrom="column">
                  <wp:posOffset>297180</wp:posOffset>
                </wp:positionH>
                <wp:positionV relativeFrom="paragraph">
                  <wp:posOffset>212090</wp:posOffset>
                </wp:positionV>
                <wp:extent cx="297180" cy="297180"/>
                <wp:effectExtent l="0" t="0" r="7620" b="7620"/>
                <wp:wrapNone/>
                <wp:docPr id="1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rect">
                          <a:avLst/>
                        </a:prstGeom>
                        <a:solidFill>
                          <a:srgbClr val="D39FA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E0D399C" id="Rectangle 44" o:spid="_x0000_s1026" style="position:absolute;margin-left:23.4pt;margin-top:16.7pt;width:23.4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" o:allowincell="f" fillcolor="#d39faf" stroked="f"/>
            </w:pict>
          </mc:Fallback>
        </mc:AlternateContent>
      </w:r>
      <w:r>
        <w:rPr>
          <w:rFonts w:asciiTheme="minorHAnsi" w:hAnsiTheme="minorHAnsi"/>
          <w:noProof/>
          <w:color w:val="000000"/>
        </w:rPr>
        <mc:AlternateContent>
          <mc:Choice Requires="wps">
            <w:drawing>
              <wp:anchor distT="0" distB="0" distL="114300" distR="114300" simplePos="0" relativeHeight="251661312" behindDoc="1" locked="0" layoutInCell="0" allowOverlap="1" wp14:anchorId="02CCF56A" wp14:editId="2B8769E4">
                <wp:simplePos x="0" y="0"/>
                <wp:positionH relativeFrom="column">
                  <wp:posOffset>594360</wp:posOffset>
                </wp:positionH>
                <wp:positionV relativeFrom="paragraph">
                  <wp:posOffset>212090</wp:posOffset>
                </wp:positionV>
                <wp:extent cx="297180" cy="297180"/>
                <wp:effectExtent l="0" t="0" r="7620" b="7620"/>
                <wp:wrapNone/>
                <wp:docPr id="1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rect">
                          <a:avLst/>
                        </a:prstGeom>
                        <a:solidFill>
                          <a:srgbClr val="E5CA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B9B3AC" id="Rectangle 45" o:spid="_x0000_s1026" style="position:absolute;margin-left:46.8pt;margin-top:16.7pt;width:23.4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" o:allowincell="f" fillcolor="#e5cad2" stroked="f"/>
            </w:pict>
          </mc:Fallback>
        </mc:AlternateContent>
      </w:r>
      <w:r>
        <w:rPr>
          <w:rFonts w:asciiTheme="minorHAnsi" w:hAnsiTheme="minorHAnsi"/>
          <w:noProof/>
          <w:color w:val="000000"/>
        </w:rPr>
        <mc:AlternateContent>
          <mc:Choice Requires="wps">
            <w:drawing>
              <wp:anchor distT="4294967294" distB="4294967294" distL="114300" distR="114300" simplePos="0" relativeHeight="251663360" behindDoc="1" locked="0" layoutInCell="0" allowOverlap="1" wp14:anchorId="0BEF90D8" wp14:editId="4967B4B5">
                <wp:simplePos x="0" y="0"/>
                <wp:positionH relativeFrom="column">
                  <wp:posOffset>0</wp:posOffset>
                </wp:positionH>
                <wp:positionV relativeFrom="paragraph">
                  <wp:posOffset>211454</wp:posOffset>
                </wp:positionV>
                <wp:extent cx="2914650" cy="0"/>
                <wp:effectExtent l="0" t="0" r="31750" b="25400"/>
                <wp:wrapNone/>
                <wp:docPr id="1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0143B4" id="Line 47" o:spid="_x0000_s1026" style="position:absolute;z-index:-2516531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6.65pt" to="229.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" o:allowincell="f" strokecolor="#a91f64" strokeweight=".5pt"/>
            </w:pict>
          </mc:Fallback>
        </mc:AlternateContent>
      </w:r>
      <w:r>
        <w:rPr>
          <w:rFonts w:asciiTheme="minorHAnsi" w:hAnsiTheme="minorHAnsi"/>
          <w:noProof/>
          <w:color w:val="000000"/>
        </w:rPr>
        <mc:AlternateContent>
          <mc:Choice Requires="wps">
            <w:drawing>
              <wp:anchor distT="4294967294" distB="4294967294" distL="114300" distR="114300" simplePos="0" relativeHeight="251664384" behindDoc="1" locked="0" layoutInCell="0" allowOverlap="1" wp14:anchorId="00945DD4" wp14:editId="53FA17F0">
                <wp:simplePos x="0" y="0"/>
                <wp:positionH relativeFrom="column">
                  <wp:posOffset>0</wp:posOffset>
                </wp:positionH>
                <wp:positionV relativeFrom="paragraph">
                  <wp:posOffset>508634</wp:posOffset>
                </wp:positionV>
                <wp:extent cx="2914650" cy="0"/>
                <wp:effectExtent l="0" t="0" r="31750" b="25400"/>
                <wp:wrapNone/>
                <wp:docPr id="14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2E4CD9" id="Line 48" o:spid="_x0000_s1026" style="position:absolute;z-index:-2516520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40.05pt" to="229.5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" o:allowincell="f" strokecolor="#a91f64" strokeweight=".5pt"/>
            </w:pict>
          </mc:Fallback>
        </mc:AlternateContent>
      </w:r>
      <w:r>
        <w:rPr>
          <w:rFonts w:asciiTheme="minorHAnsi" w:hAnsiTheme="minorHAnsi"/>
          <w:noProof/>
          <w:color w:val="000000"/>
        </w:rPr>
        <mc:AlternateContent>
          <mc:Choice Requires="wps">
            <w:drawing>
              <wp:anchor distT="0" distB="0" distL="114297" distR="114297" simplePos="0" relativeHeight="251665408" behindDoc="1" locked="0" layoutInCell="0" allowOverlap="1" wp14:anchorId="56E050B1" wp14:editId="11E494CC">
                <wp:simplePos x="0" y="0"/>
                <wp:positionH relativeFrom="column">
                  <wp:posOffset>297179</wp:posOffset>
                </wp:positionH>
                <wp:positionV relativeFrom="paragraph">
                  <wp:posOffset>214630</wp:posOffset>
                </wp:positionV>
                <wp:extent cx="0" cy="290830"/>
                <wp:effectExtent l="0" t="0" r="25400" b="13970"/>
                <wp:wrapNone/>
                <wp:docPr id="14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7B79AC" id="Line 49" o:spid="_x0000_s1026" style="position:absolute;z-index:-25165107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23.4pt,16.9pt" to="23.4pt,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" o:allowincell="f" strokecolor="white" strokeweight="1pt"/>
            </w:pict>
          </mc:Fallback>
        </mc:AlternateContent>
      </w:r>
      <w:r>
        <w:rPr>
          <w:rFonts w:asciiTheme="minorHAnsi" w:hAnsiTheme="minorHAnsi"/>
          <w:noProof/>
          <w:color w:val="000000"/>
        </w:rPr>
        <mc:AlternateContent>
          <mc:Choice Requires="wps">
            <w:drawing>
              <wp:anchor distT="0" distB="0" distL="114297" distR="114297" simplePos="0" relativeHeight="251666432" behindDoc="1" locked="0" layoutInCell="0" allowOverlap="1" wp14:anchorId="76847A35" wp14:editId="2D85B82E">
                <wp:simplePos x="0" y="0"/>
                <wp:positionH relativeFrom="column">
                  <wp:posOffset>594359</wp:posOffset>
                </wp:positionH>
                <wp:positionV relativeFrom="paragraph">
                  <wp:posOffset>214630</wp:posOffset>
                </wp:positionV>
                <wp:extent cx="0" cy="290830"/>
                <wp:effectExtent l="0" t="0" r="25400" b="13970"/>
                <wp:wrapNone/>
                <wp:docPr id="1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A5149F" id="Line 50" o:spid="_x0000_s1026" style="position:absolute;z-index:-25165004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46.8pt,16.9pt" to="46.8pt,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" o:allowincell="f" strokecolor="white" strokeweight="1pt"/>
            </w:pict>
          </mc:Fallback>
        </mc:AlternateContent>
      </w:r>
    </w:p>
    <w:p w14:paraId="6FFF0A44" w14:textId="77777777" w:rsidR="00B4246E" w:rsidRPr="00C919F7" w:rsidRDefault="00B4246E" w:rsidP="003E0547">
      <w:pPr>
        <w:widowControl w:val="0"/>
        <w:autoSpaceDE w:val="0"/>
        <w:autoSpaceDN w:val="0"/>
        <w:adjustRightInd w:val="0"/>
        <w:spacing w:line="260" w:lineRule="exact"/>
        <w:jc w:val="both"/>
        <w:rPr>
          <w:rFonts w:asciiTheme="minorHAnsi" w:hAnsiTheme="minorHAnsi"/>
        </w:rPr>
      </w:pPr>
    </w:p>
    <w:p w14:paraId="2639C293" w14:textId="77777777" w:rsidR="00B4246E" w:rsidRPr="00C919F7" w:rsidRDefault="00B4246E" w:rsidP="003E0547">
      <w:pPr>
        <w:widowControl w:val="0"/>
        <w:autoSpaceDE w:val="0"/>
        <w:autoSpaceDN w:val="0"/>
        <w:adjustRightInd w:val="0"/>
        <w:jc w:val="both"/>
        <w:rPr>
          <w:rFonts w:asciiTheme="minorHAnsi" w:hAnsiTheme="minorHAnsi"/>
          <w:color w:val="A91F64"/>
        </w:rPr>
      </w:pPr>
      <w:r w:rsidRPr="00C919F7">
        <w:rPr>
          <w:rFonts w:asciiTheme="minorHAnsi" w:hAnsiTheme="minorHAnsi"/>
          <w:color w:val="A91F64"/>
        </w:rPr>
        <w:t>outcome 1</w:t>
      </w:r>
    </w:p>
    <w:p w14:paraId="10EA3C39" w14:textId="77777777" w:rsidR="00B4246E" w:rsidRPr="00C919F7" w:rsidRDefault="00B4246E" w:rsidP="003E0547">
      <w:pPr>
        <w:widowControl w:val="0"/>
        <w:autoSpaceDE w:val="0"/>
        <w:autoSpaceDN w:val="0"/>
        <w:adjustRightInd w:val="0"/>
        <w:spacing w:line="200" w:lineRule="exact"/>
        <w:jc w:val="both"/>
        <w:rPr>
          <w:rFonts w:asciiTheme="minorHAnsi" w:hAnsiTheme="minorHAnsi"/>
        </w:rPr>
      </w:pPr>
    </w:p>
    <w:p w14:paraId="051520BD" w14:textId="77777777" w:rsidR="00B4246E" w:rsidRPr="00C919F7" w:rsidRDefault="00B4246E" w:rsidP="003E0547">
      <w:pPr>
        <w:widowControl w:val="0"/>
        <w:autoSpaceDE w:val="0"/>
        <w:autoSpaceDN w:val="0"/>
        <w:adjustRightInd w:val="0"/>
        <w:spacing w:line="246" w:lineRule="exact"/>
        <w:jc w:val="both"/>
        <w:rPr>
          <w:rFonts w:asciiTheme="minorHAnsi" w:hAnsiTheme="minorHAnsi"/>
        </w:rPr>
      </w:pPr>
    </w:p>
    <w:p w14:paraId="1695B7D2" w14:textId="77777777" w:rsidR="00247C94" w:rsidRPr="00C919F7" w:rsidRDefault="00247C94" w:rsidP="00951B9E">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 xml:space="preserve">The Republic of Serbia’s institutions respect, protect and </w:t>
      </w:r>
      <w:r w:rsidR="000A68C7" w:rsidRPr="00C919F7">
        <w:rPr>
          <w:rFonts w:asciiTheme="minorHAnsi" w:hAnsiTheme="minorHAnsi"/>
          <w:b/>
          <w:bCs/>
          <w:i/>
          <w:iCs/>
          <w:color w:val="0067B1"/>
        </w:rPr>
        <w:t>fulfill</w:t>
      </w:r>
      <w:r w:rsidRPr="00C919F7">
        <w:rPr>
          <w:rFonts w:asciiTheme="minorHAnsi" w:hAnsiTheme="minorHAnsi"/>
          <w:b/>
          <w:bCs/>
          <w:i/>
          <w:iCs/>
          <w:color w:val="0067B1"/>
        </w:rPr>
        <w:t xml:space="preserve"> sexual and reproductive rights and gender equality.</w:t>
      </w:r>
    </w:p>
    <w:p w14:paraId="08B9BFDF" w14:textId="77777777" w:rsidR="00951B9E" w:rsidRPr="00C919F7" w:rsidRDefault="00951B9E" w:rsidP="00951B9E">
      <w:pPr>
        <w:widowControl w:val="0"/>
        <w:overflowPunct w:val="0"/>
        <w:autoSpaceDE w:val="0"/>
        <w:autoSpaceDN w:val="0"/>
        <w:adjustRightInd w:val="0"/>
        <w:jc w:val="both"/>
        <w:rPr>
          <w:rFonts w:asciiTheme="minorHAnsi" w:hAnsiTheme="minorHAnsi"/>
          <w:b/>
          <w:bCs/>
          <w:i/>
          <w:iCs/>
          <w:color w:val="0067B1"/>
        </w:rPr>
      </w:pPr>
    </w:p>
    <w:p w14:paraId="5902738D" w14:textId="77777777" w:rsidR="00F0683A" w:rsidRPr="00C919F7" w:rsidRDefault="00951B9E" w:rsidP="00951B9E">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Out</w:t>
      </w:r>
      <w:r w:rsidR="00F0683A" w:rsidRPr="00C919F7">
        <w:rPr>
          <w:rFonts w:asciiTheme="minorHAnsi" w:hAnsiTheme="minorHAnsi"/>
          <w:b/>
          <w:bCs/>
          <w:i/>
          <w:iCs/>
          <w:color w:val="0067B1"/>
        </w:rPr>
        <w:t>com</w:t>
      </w:r>
      <w:r w:rsidRPr="00C919F7">
        <w:rPr>
          <w:rFonts w:asciiTheme="minorHAnsi" w:hAnsiTheme="minorHAnsi"/>
          <w:b/>
          <w:bCs/>
          <w:i/>
          <w:iCs/>
          <w:color w:val="0067B1"/>
        </w:rPr>
        <w:t>e</w:t>
      </w:r>
      <w:r w:rsidR="00F0683A" w:rsidRPr="00C919F7">
        <w:rPr>
          <w:rFonts w:asciiTheme="minorHAnsi" w:hAnsiTheme="minorHAnsi"/>
          <w:b/>
          <w:bCs/>
          <w:i/>
          <w:iCs/>
          <w:color w:val="0067B1"/>
        </w:rPr>
        <w:t xml:space="preserve"> 1 is about enhancing national and local </w:t>
      </w:r>
      <w:r w:rsidRPr="00C919F7">
        <w:rPr>
          <w:rFonts w:asciiTheme="minorHAnsi" w:hAnsiTheme="minorHAnsi"/>
          <w:b/>
          <w:bCs/>
          <w:i/>
          <w:iCs/>
          <w:color w:val="0067B1"/>
        </w:rPr>
        <w:t>governments’</w:t>
      </w:r>
      <w:r w:rsidR="00F0683A" w:rsidRPr="00C919F7">
        <w:rPr>
          <w:rFonts w:asciiTheme="minorHAnsi" w:hAnsiTheme="minorHAnsi"/>
          <w:b/>
          <w:bCs/>
          <w:i/>
          <w:iCs/>
          <w:color w:val="0067B1"/>
        </w:rPr>
        <w:t xml:space="preserve"> knowledge, </w:t>
      </w:r>
      <w:r w:rsidRPr="00C919F7">
        <w:rPr>
          <w:rFonts w:asciiTheme="minorHAnsi" w:hAnsiTheme="minorHAnsi"/>
          <w:b/>
          <w:bCs/>
          <w:i/>
          <w:iCs/>
          <w:color w:val="0067B1"/>
        </w:rPr>
        <w:t>capacities</w:t>
      </w:r>
      <w:r w:rsidR="00F0683A" w:rsidRPr="00C919F7">
        <w:rPr>
          <w:rFonts w:asciiTheme="minorHAnsi" w:hAnsiTheme="minorHAnsi"/>
          <w:b/>
          <w:bCs/>
          <w:i/>
          <w:iCs/>
          <w:color w:val="0067B1"/>
        </w:rPr>
        <w:t xml:space="preserve"> and understanding of the SRHR</w:t>
      </w:r>
      <w:r w:rsidR="00FA647E" w:rsidRPr="00C919F7">
        <w:rPr>
          <w:rFonts w:asciiTheme="minorHAnsi" w:hAnsiTheme="minorHAnsi"/>
          <w:b/>
          <w:bCs/>
          <w:i/>
          <w:iCs/>
          <w:color w:val="0067B1"/>
        </w:rPr>
        <w:t xml:space="preserve"> and gender equality </w:t>
      </w:r>
      <w:r w:rsidR="00BB46EE" w:rsidRPr="00C919F7">
        <w:rPr>
          <w:rFonts w:asciiTheme="minorHAnsi" w:hAnsiTheme="minorHAnsi"/>
          <w:b/>
          <w:bCs/>
          <w:i/>
          <w:iCs/>
          <w:color w:val="0067B1"/>
        </w:rPr>
        <w:t xml:space="preserve">issues </w:t>
      </w:r>
      <w:r w:rsidR="00F0683A" w:rsidRPr="00C919F7">
        <w:rPr>
          <w:rFonts w:asciiTheme="minorHAnsi" w:hAnsiTheme="minorHAnsi"/>
          <w:b/>
          <w:bCs/>
          <w:i/>
          <w:iCs/>
          <w:color w:val="0067B1"/>
        </w:rPr>
        <w:t>in order to adopt SRH</w:t>
      </w:r>
      <w:r w:rsidR="00BB46EE" w:rsidRPr="00C919F7">
        <w:rPr>
          <w:rFonts w:asciiTheme="minorHAnsi" w:hAnsiTheme="minorHAnsi"/>
          <w:b/>
          <w:bCs/>
          <w:i/>
          <w:iCs/>
          <w:color w:val="0067B1"/>
        </w:rPr>
        <w:t>R gender sensitive</w:t>
      </w:r>
      <w:r w:rsidR="00F0683A" w:rsidRPr="00C919F7">
        <w:rPr>
          <w:rFonts w:asciiTheme="minorHAnsi" w:hAnsiTheme="minorHAnsi"/>
          <w:b/>
          <w:bCs/>
          <w:i/>
          <w:iCs/>
          <w:color w:val="0067B1"/>
        </w:rPr>
        <w:t xml:space="preserve"> legislation and mechanisms for its</w:t>
      </w:r>
      <w:r w:rsidRPr="00C919F7">
        <w:rPr>
          <w:rFonts w:asciiTheme="minorHAnsi" w:hAnsiTheme="minorHAnsi"/>
          <w:b/>
          <w:bCs/>
          <w:i/>
          <w:iCs/>
          <w:color w:val="0067B1"/>
        </w:rPr>
        <w:t>`</w:t>
      </w:r>
      <w:r w:rsidR="00F0683A" w:rsidRPr="00C919F7">
        <w:rPr>
          <w:rFonts w:asciiTheme="minorHAnsi" w:hAnsiTheme="minorHAnsi"/>
          <w:b/>
          <w:bCs/>
          <w:i/>
          <w:iCs/>
          <w:color w:val="0067B1"/>
        </w:rPr>
        <w:t xml:space="preserve"> implementation including adequate </w:t>
      </w:r>
      <w:r w:rsidR="00BB46EE" w:rsidRPr="00C919F7">
        <w:rPr>
          <w:rFonts w:asciiTheme="minorHAnsi" w:hAnsiTheme="minorHAnsi"/>
          <w:b/>
          <w:bCs/>
          <w:i/>
          <w:iCs/>
          <w:color w:val="0067B1"/>
        </w:rPr>
        <w:t xml:space="preserve">gender </w:t>
      </w:r>
      <w:r w:rsidR="00BB46EE" w:rsidRPr="00C919F7">
        <w:rPr>
          <w:rFonts w:asciiTheme="minorHAnsi" w:hAnsiTheme="minorHAnsi"/>
          <w:b/>
          <w:bCs/>
          <w:i/>
          <w:iCs/>
          <w:color w:val="0067B1"/>
        </w:rPr>
        <w:lastRenderedPageBreak/>
        <w:t xml:space="preserve">balanced </w:t>
      </w:r>
      <w:r w:rsidR="00F0683A" w:rsidRPr="00C919F7">
        <w:rPr>
          <w:rFonts w:asciiTheme="minorHAnsi" w:hAnsiTheme="minorHAnsi"/>
          <w:b/>
          <w:bCs/>
          <w:i/>
          <w:iCs/>
          <w:color w:val="0067B1"/>
        </w:rPr>
        <w:t>budgeting and monitoring systems</w:t>
      </w:r>
      <w:r w:rsidR="001F3A27" w:rsidRPr="00C919F7">
        <w:rPr>
          <w:rFonts w:asciiTheme="minorHAnsi" w:hAnsiTheme="minorHAnsi"/>
          <w:b/>
          <w:bCs/>
          <w:i/>
          <w:iCs/>
          <w:color w:val="0067B1"/>
        </w:rPr>
        <w:t>.</w:t>
      </w:r>
    </w:p>
    <w:p w14:paraId="4E17C223" w14:textId="77777777" w:rsidR="00F0683A" w:rsidRPr="00C919F7" w:rsidRDefault="00F0683A" w:rsidP="003E0547">
      <w:pPr>
        <w:widowControl w:val="0"/>
        <w:overflowPunct w:val="0"/>
        <w:autoSpaceDE w:val="0"/>
        <w:autoSpaceDN w:val="0"/>
        <w:adjustRightInd w:val="0"/>
        <w:spacing w:line="305" w:lineRule="auto"/>
        <w:ind w:right="560"/>
        <w:jc w:val="both"/>
        <w:rPr>
          <w:rFonts w:asciiTheme="minorHAnsi" w:hAnsiTheme="minorHAnsi"/>
          <w:b/>
          <w:bCs/>
          <w:i/>
          <w:iCs/>
          <w:color w:val="0067B1"/>
          <w:sz w:val="20"/>
          <w:szCs w:val="20"/>
        </w:rPr>
      </w:pPr>
    </w:p>
    <w:p w14:paraId="007F915C" w14:textId="77777777" w:rsidR="00B4246E" w:rsidRPr="00C919F7" w:rsidRDefault="00B4246E" w:rsidP="003E0547">
      <w:pPr>
        <w:widowControl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Strategic entry points</w:t>
      </w:r>
      <w:r w:rsidR="00951B9E" w:rsidRPr="00C919F7">
        <w:rPr>
          <w:rFonts w:asciiTheme="minorHAnsi" w:hAnsiTheme="minorHAnsi"/>
          <w:b/>
          <w:bCs/>
          <w:i/>
          <w:iCs/>
          <w:color w:val="0067B1"/>
        </w:rPr>
        <w:t>:</w:t>
      </w:r>
    </w:p>
    <w:p w14:paraId="38F82554" w14:textId="77777777" w:rsidR="001B2BF5" w:rsidRPr="00C919F7" w:rsidRDefault="001B2BF5" w:rsidP="003E0547">
      <w:pPr>
        <w:widowControl w:val="0"/>
        <w:autoSpaceDE w:val="0"/>
        <w:autoSpaceDN w:val="0"/>
        <w:adjustRightInd w:val="0"/>
        <w:jc w:val="both"/>
        <w:rPr>
          <w:rFonts w:asciiTheme="minorHAnsi" w:hAnsiTheme="minorHAnsi"/>
        </w:rPr>
      </w:pPr>
    </w:p>
    <w:p w14:paraId="22BCD61E" w14:textId="77777777" w:rsidR="00B4246E" w:rsidRPr="00C919F7" w:rsidRDefault="00B4246E" w:rsidP="003E0547">
      <w:pPr>
        <w:widowControl w:val="0"/>
        <w:autoSpaceDE w:val="0"/>
        <w:autoSpaceDN w:val="0"/>
        <w:adjustRightInd w:val="0"/>
        <w:spacing w:line="102" w:lineRule="exact"/>
        <w:jc w:val="both"/>
        <w:rPr>
          <w:rFonts w:asciiTheme="minorHAnsi" w:hAnsiTheme="minorHAnsi"/>
        </w:rPr>
      </w:pPr>
    </w:p>
    <w:p w14:paraId="416F1098" w14:textId="77777777" w:rsidR="00247C94" w:rsidRPr="00C919F7" w:rsidRDefault="00365D8D" w:rsidP="003E0547">
      <w:pPr>
        <w:pStyle w:val="ListParagraph"/>
        <w:numPr>
          <w:ilvl w:val="0"/>
          <w:numId w:val="26"/>
        </w:numPr>
        <w:spacing w:after="120"/>
        <w:ind w:left="0"/>
        <w:jc w:val="both"/>
        <w:rPr>
          <w:rFonts w:asciiTheme="minorHAnsi" w:hAnsiTheme="minorHAnsi"/>
          <w:color w:val="000000"/>
        </w:rPr>
      </w:pPr>
      <w:r w:rsidRPr="00C919F7">
        <w:rPr>
          <w:rFonts w:asciiTheme="minorHAnsi" w:hAnsiTheme="minorHAnsi"/>
          <w:color w:val="000000"/>
        </w:rPr>
        <w:t>SRH Serbia</w:t>
      </w:r>
      <w:r w:rsidR="00F0683A" w:rsidRPr="00C919F7">
        <w:rPr>
          <w:rFonts w:asciiTheme="minorHAnsi" w:hAnsiTheme="minorHAnsi"/>
          <w:color w:val="000000"/>
        </w:rPr>
        <w:t xml:space="preserve"> will engage with </w:t>
      </w:r>
      <w:r w:rsidR="00247C94" w:rsidRPr="00C919F7">
        <w:rPr>
          <w:rFonts w:asciiTheme="minorHAnsi" w:hAnsiTheme="minorHAnsi"/>
          <w:color w:val="000000"/>
        </w:rPr>
        <w:t>the All-Party Parliamentary Group (APPG) to advocate for SRHR legislative changes</w:t>
      </w:r>
      <w:r w:rsidR="00FA647E" w:rsidRPr="00C919F7">
        <w:rPr>
          <w:rFonts w:asciiTheme="minorHAnsi" w:hAnsiTheme="minorHAnsi"/>
          <w:color w:val="000000"/>
        </w:rPr>
        <w:t xml:space="preserve"> with gender consideration</w:t>
      </w:r>
      <w:r w:rsidR="00B247AD" w:rsidRPr="00C919F7">
        <w:rPr>
          <w:rFonts w:asciiTheme="minorHAnsi" w:hAnsiTheme="minorHAnsi"/>
          <w:color w:val="000000"/>
        </w:rPr>
        <w:t xml:space="preserve">, </w:t>
      </w:r>
      <w:r w:rsidR="00247C94" w:rsidRPr="00C919F7">
        <w:rPr>
          <w:rFonts w:asciiTheme="minorHAnsi" w:hAnsiTheme="minorHAnsi"/>
          <w:color w:val="000000"/>
        </w:rPr>
        <w:t xml:space="preserve">using the opportunities provided by the European </w:t>
      </w:r>
      <w:r w:rsidR="0062551C" w:rsidRPr="00C919F7">
        <w:rPr>
          <w:rFonts w:asciiTheme="minorHAnsi" w:hAnsiTheme="minorHAnsi"/>
          <w:color w:val="000000"/>
        </w:rPr>
        <w:t>Parliamentary</w:t>
      </w:r>
      <w:r w:rsidR="00247C94" w:rsidRPr="00C919F7">
        <w:rPr>
          <w:rFonts w:asciiTheme="minorHAnsi" w:hAnsiTheme="minorHAnsi"/>
          <w:color w:val="000000"/>
        </w:rPr>
        <w:t xml:space="preserve"> Forum (EPF)</w:t>
      </w:r>
      <w:r w:rsidR="00FA647E" w:rsidRPr="00C919F7">
        <w:rPr>
          <w:rFonts w:asciiTheme="minorHAnsi" w:hAnsiTheme="minorHAnsi"/>
          <w:color w:val="000000"/>
          <w:lang w:val="uz-Cyrl-UZ"/>
        </w:rPr>
        <w:t>,</w:t>
      </w:r>
    </w:p>
    <w:p w14:paraId="5CDC6CEF" w14:textId="77777777" w:rsidR="00247C94" w:rsidRPr="00C919F7" w:rsidRDefault="00365D8D" w:rsidP="003E0547">
      <w:pPr>
        <w:pStyle w:val="ListParagraph"/>
        <w:numPr>
          <w:ilvl w:val="0"/>
          <w:numId w:val="26"/>
        </w:numPr>
        <w:spacing w:after="120"/>
        <w:ind w:left="0"/>
        <w:jc w:val="both"/>
        <w:rPr>
          <w:rFonts w:asciiTheme="minorHAnsi" w:hAnsiTheme="minorHAnsi"/>
          <w:color w:val="000000"/>
        </w:rPr>
      </w:pPr>
      <w:r w:rsidRPr="00C919F7">
        <w:rPr>
          <w:rFonts w:asciiTheme="minorHAnsi" w:hAnsiTheme="minorHAnsi"/>
          <w:color w:val="000000"/>
        </w:rPr>
        <w:t>SRH Serbia</w:t>
      </w:r>
      <w:r w:rsidR="00FA647E" w:rsidRPr="00C919F7">
        <w:rPr>
          <w:rFonts w:asciiTheme="minorHAnsi" w:hAnsiTheme="minorHAnsi"/>
          <w:color w:val="000000"/>
        </w:rPr>
        <w:t xml:space="preserve"> will build</w:t>
      </w:r>
      <w:r w:rsidR="00247C94" w:rsidRPr="00C919F7">
        <w:rPr>
          <w:rFonts w:asciiTheme="minorHAnsi" w:hAnsiTheme="minorHAnsi"/>
          <w:color w:val="000000"/>
        </w:rPr>
        <w:t xml:space="preserve"> alliances with the international </w:t>
      </w:r>
      <w:r w:rsidR="00B247AD" w:rsidRPr="00C919F7">
        <w:rPr>
          <w:rFonts w:asciiTheme="minorHAnsi" w:hAnsiTheme="minorHAnsi"/>
          <w:color w:val="000000"/>
        </w:rPr>
        <w:t>organizations</w:t>
      </w:r>
      <w:r w:rsidR="00247C94" w:rsidRPr="00C919F7">
        <w:rPr>
          <w:rFonts w:asciiTheme="minorHAnsi" w:hAnsiTheme="minorHAnsi"/>
          <w:color w:val="000000"/>
        </w:rPr>
        <w:t>, particularly the UN and EU, to advocate for the implementation of ratified international agreements (e.g. the SDGs, and Human Rights agreements</w:t>
      </w:r>
      <w:r w:rsidR="00734D37" w:rsidRPr="00C919F7">
        <w:rPr>
          <w:rFonts w:asciiTheme="minorHAnsi" w:hAnsiTheme="minorHAnsi"/>
          <w:color w:val="000000"/>
        </w:rPr>
        <w:t>, CEDAW</w:t>
      </w:r>
      <w:r w:rsidR="00816D59" w:rsidRPr="00C919F7">
        <w:rPr>
          <w:rFonts w:asciiTheme="minorHAnsi" w:hAnsiTheme="minorHAnsi"/>
          <w:color w:val="000000"/>
        </w:rPr>
        <w:t xml:space="preserve"> etc.</w:t>
      </w:r>
      <w:r w:rsidR="00247C94" w:rsidRPr="00C919F7">
        <w:rPr>
          <w:rFonts w:asciiTheme="minorHAnsi" w:hAnsiTheme="minorHAnsi"/>
          <w:color w:val="000000"/>
        </w:rPr>
        <w:t>)</w:t>
      </w:r>
      <w:r w:rsidR="00FA647E" w:rsidRPr="00C919F7">
        <w:rPr>
          <w:rFonts w:asciiTheme="minorHAnsi" w:hAnsiTheme="minorHAnsi"/>
          <w:color w:val="000000"/>
        </w:rPr>
        <w:t>, with particular focus of SDG 3</w:t>
      </w:r>
      <w:r w:rsidR="00B247AD" w:rsidRPr="00C919F7">
        <w:rPr>
          <w:rFonts w:asciiTheme="minorHAnsi" w:hAnsiTheme="minorHAnsi"/>
          <w:color w:val="000000"/>
        </w:rPr>
        <w:t>,</w:t>
      </w:r>
      <w:r w:rsidR="00FA647E" w:rsidRPr="00C919F7">
        <w:rPr>
          <w:rFonts w:asciiTheme="minorHAnsi" w:hAnsiTheme="minorHAnsi"/>
          <w:color w:val="000000"/>
        </w:rPr>
        <w:t xml:space="preserve"> on good </w:t>
      </w:r>
      <w:r w:rsidR="00B247AD" w:rsidRPr="00C919F7">
        <w:rPr>
          <w:rFonts w:asciiTheme="minorHAnsi" w:hAnsiTheme="minorHAnsi"/>
          <w:color w:val="000000"/>
        </w:rPr>
        <w:t>health</w:t>
      </w:r>
      <w:r w:rsidR="00FA647E" w:rsidRPr="00C919F7">
        <w:rPr>
          <w:rFonts w:asciiTheme="minorHAnsi" w:hAnsiTheme="minorHAnsi"/>
          <w:color w:val="000000"/>
        </w:rPr>
        <w:t xml:space="preserve"> and SDG </w:t>
      </w:r>
      <w:proofErr w:type="gramStart"/>
      <w:r w:rsidR="00FA647E" w:rsidRPr="00C919F7">
        <w:rPr>
          <w:rFonts w:asciiTheme="minorHAnsi" w:hAnsiTheme="minorHAnsi"/>
          <w:color w:val="000000"/>
        </w:rPr>
        <w:t>5</w:t>
      </w:r>
      <w:r w:rsidR="00B247AD" w:rsidRPr="00C919F7">
        <w:rPr>
          <w:rFonts w:asciiTheme="minorHAnsi" w:hAnsiTheme="minorHAnsi"/>
          <w:color w:val="000000"/>
        </w:rPr>
        <w:t>,</w:t>
      </w:r>
      <w:r w:rsidR="00FA647E" w:rsidRPr="00C919F7">
        <w:rPr>
          <w:rFonts w:asciiTheme="minorHAnsi" w:hAnsiTheme="minorHAnsi"/>
          <w:color w:val="000000"/>
        </w:rPr>
        <w:t>on</w:t>
      </w:r>
      <w:proofErr w:type="gramEnd"/>
      <w:r w:rsidR="00FA647E" w:rsidRPr="00C919F7">
        <w:rPr>
          <w:rFonts w:asciiTheme="minorHAnsi" w:hAnsiTheme="minorHAnsi"/>
          <w:color w:val="000000"/>
        </w:rPr>
        <w:t xml:space="preserve"> gender equality</w:t>
      </w:r>
      <w:r w:rsidR="00FA647E" w:rsidRPr="00C919F7">
        <w:rPr>
          <w:rFonts w:asciiTheme="minorHAnsi" w:hAnsiTheme="minorHAnsi"/>
          <w:color w:val="000000"/>
          <w:lang w:val="uz-Cyrl-UZ"/>
        </w:rPr>
        <w:t>,</w:t>
      </w:r>
    </w:p>
    <w:p w14:paraId="0F4C053D" w14:textId="77777777" w:rsidR="00247C94" w:rsidRPr="00C919F7" w:rsidRDefault="00365D8D" w:rsidP="003E0547">
      <w:pPr>
        <w:pStyle w:val="ListParagraph"/>
        <w:numPr>
          <w:ilvl w:val="0"/>
          <w:numId w:val="26"/>
        </w:numPr>
        <w:spacing w:after="120"/>
        <w:ind w:left="0"/>
        <w:jc w:val="both"/>
        <w:rPr>
          <w:rFonts w:asciiTheme="minorHAnsi" w:hAnsiTheme="minorHAnsi"/>
          <w:color w:val="000000"/>
        </w:rPr>
      </w:pPr>
      <w:r w:rsidRPr="00C919F7">
        <w:rPr>
          <w:rFonts w:asciiTheme="minorHAnsi" w:hAnsiTheme="minorHAnsi"/>
          <w:color w:val="000000"/>
        </w:rPr>
        <w:t>SRH Serbia</w:t>
      </w:r>
      <w:r w:rsidR="00FA647E" w:rsidRPr="00C919F7">
        <w:rPr>
          <w:rFonts w:asciiTheme="minorHAnsi" w:hAnsiTheme="minorHAnsi"/>
          <w:color w:val="000000"/>
        </w:rPr>
        <w:t xml:space="preserve"> will </w:t>
      </w:r>
      <w:r w:rsidR="00B247AD" w:rsidRPr="00C919F7">
        <w:rPr>
          <w:rFonts w:asciiTheme="minorHAnsi" w:hAnsiTheme="minorHAnsi"/>
          <w:color w:val="000000"/>
        </w:rPr>
        <w:t>collaborate</w:t>
      </w:r>
      <w:r w:rsidR="00247C94" w:rsidRPr="00C919F7">
        <w:rPr>
          <w:rFonts w:asciiTheme="minorHAnsi" w:hAnsiTheme="minorHAnsi"/>
          <w:color w:val="000000"/>
        </w:rPr>
        <w:t xml:space="preserve"> with Human Rights </w:t>
      </w:r>
      <w:r w:rsidR="00FA647E" w:rsidRPr="00C919F7">
        <w:rPr>
          <w:rFonts w:asciiTheme="minorHAnsi" w:hAnsiTheme="minorHAnsi"/>
          <w:color w:val="000000"/>
        </w:rPr>
        <w:t xml:space="preserve">independent </w:t>
      </w:r>
      <w:r w:rsidR="00247C94" w:rsidRPr="00C919F7">
        <w:rPr>
          <w:rFonts w:asciiTheme="minorHAnsi" w:hAnsiTheme="minorHAnsi"/>
          <w:color w:val="000000"/>
        </w:rPr>
        <w:t>bodies to issue recommendations to the government on SRHR commitments</w:t>
      </w:r>
      <w:r w:rsidR="00FA647E" w:rsidRPr="00C919F7">
        <w:rPr>
          <w:rFonts w:asciiTheme="minorHAnsi" w:hAnsiTheme="minorHAnsi"/>
          <w:color w:val="000000"/>
        </w:rPr>
        <w:t xml:space="preserve">, </w:t>
      </w:r>
      <w:r w:rsidR="00B247AD" w:rsidRPr="00C919F7">
        <w:rPr>
          <w:rFonts w:asciiTheme="minorHAnsi" w:hAnsiTheme="minorHAnsi"/>
          <w:color w:val="000000"/>
        </w:rPr>
        <w:t xml:space="preserve">in </w:t>
      </w:r>
      <w:r w:rsidR="001C609A" w:rsidRPr="00C919F7">
        <w:rPr>
          <w:rFonts w:asciiTheme="minorHAnsi" w:hAnsiTheme="minorHAnsi"/>
          <w:color w:val="000000"/>
        </w:rPr>
        <w:t>view of</w:t>
      </w:r>
      <w:r w:rsidR="00734D37" w:rsidRPr="00C919F7">
        <w:rPr>
          <w:rFonts w:asciiTheme="minorHAnsi" w:hAnsiTheme="minorHAnsi"/>
          <w:color w:val="000000"/>
        </w:rPr>
        <w:t>women</w:t>
      </w:r>
      <w:r w:rsidR="00816D59" w:rsidRPr="00C919F7">
        <w:rPr>
          <w:rFonts w:asciiTheme="minorHAnsi" w:hAnsiTheme="minorHAnsi"/>
          <w:color w:val="000000"/>
        </w:rPr>
        <w:t>`s, girl`s, men`s, boy`s and other marginalized groups,</w:t>
      </w:r>
      <w:r w:rsidR="00734D37" w:rsidRPr="00C919F7">
        <w:rPr>
          <w:rFonts w:asciiTheme="minorHAnsi" w:hAnsiTheme="minorHAnsi"/>
          <w:color w:val="000000"/>
        </w:rPr>
        <w:t xml:space="preserve"> rights, prevention of discrimination and sexual and </w:t>
      </w:r>
      <w:proofErr w:type="gramStart"/>
      <w:r w:rsidR="00734D37" w:rsidRPr="00C919F7">
        <w:rPr>
          <w:rFonts w:asciiTheme="minorHAnsi" w:hAnsiTheme="minorHAnsi"/>
          <w:color w:val="000000"/>
        </w:rPr>
        <w:t>gender based</w:t>
      </w:r>
      <w:proofErr w:type="gramEnd"/>
      <w:r w:rsidR="00734D37" w:rsidRPr="00C919F7">
        <w:rPr>
          <w:rFonts w:asciiTheme="minorHAnsi" w:hAnsiTheme="minorHAnsi"/>
          <w:color w:val="000000"/>
        </w:rPr>
        <w:t xml:space="preserve"> violence,</w:t>
      </w:r>
    </w:p>
    <w:p w14:paraId="7271A4A9" w14:textId="77777777" w:rsidR="00247C94" w:rsidRPr="00C919F7" w:rsidRDefault="00365D8D" w:rsidP="003E0547">
      <w:pPr>
        <w:pStyle w:val="ListParagraph"/>
        <w:numPr>
          <w:ilvl w:val="0"/>
          <w:numId w:val="26"/>
        </w:numPr>
        <w:spacing w:after="120"/>
        <w:ind w:left="0"/>
        <w:jc w:val="both"/>
        <w:rPr>
          <w:rFonts w:asciiTheme="minorHAnsi" w:hAnsiTheme="minorHAnsi"/>
          <w:color w:val="000000"/>
        </w:rPr>
      </w:pPr>
      <w:r w:rsidRPr="00C919F7">
        <w:rPr>
          <w:rFonts w:asciiTheme="minorHAnsi" w:hAnsiTheme="minorHAnsi"/>
          <w:color w:val="000000"/>
        </w:rPr>
        <w:t>SRH Serbia</w:t>
      </w:r>
      <w:r w:rsidR="00FA647E" w:rsidRPr="00C919F7">
        <w:rPr>
          <w:rFonts w:asciiTheme="minorHAnsi" w:hAnsiTheme="minorHAnsi"/>
          <w:color w:val="000000"/>
        </w:rPr>
        <w:t xml:space="preserve"> will i</w:t>
      </w:r>
      <w:r w:rsidR="00247C94" w:rsidRPr="00C919F7">
        <w:rPr>
          <w:rFonts w:asciiTheme="minorHAnsi" w:hAnsiTheme="minorHAnsi"/>
          <w:color w:val="000000"/>
        </w:rPr>
        <w:t xml:space="preserve">nfluence the key ministries in charge of SRHR legislation to </w:t>
      </w:r>
      <w:r w:rsidR="00B247AD" w:rsidRPr="00C919F7">
        <w:rPr>
          <w:rFonts w:asciiTheme="minorHAnsi" w:hAnsiTheme="minorHAnsi"/>
          <w:color w:val="000000"/>
        </w:rPr>
        <w:t>priorities</w:t>
      </w:r>
      <w:r w:rsidR="00247C94" w:rsidRPr="00C919F7">
        <w:rPr>
          <w:rFonts w:asciiTheme="minorHAnsi" w:hAnsiTheme="minorHAnsi"/>
          <w:color w:val="000000"/>
        </w:rPr>
        <w:t xml:space="preserve"> SRHR in budget allocation</w:t>
      </w:r>
      <w:r w:rsidR="00734D37" w:rsidRPr="00C919F7">
        <w:rPr>
          <w:rFonts w:asciiTheme="minorHAnsi" w:hAnsiTheme="minorHAnsi"/>
          <w:color w:val="000000"/>
        </w:rPr>
        <w:t xml:space="preserve">, create a gender </w:t>
      </w:r>
      <w:r w:rsidR="001C609A" w:rsidRPr="00C919F7">
        <w:rPr>
          <w:rFonts w:asciiTheme="minorHAnsi" w:hAnsiTheme="minorHAnsi"/>
          <w:color w:val="000000"/>
        </w:rPr>
        <w:t>sensitive budget</w:t>
      </w:r>
      <w:r w:rsidR="00247C94" w:rsidRPr="00C919F7">
        <w:rPr>
          <w:rFonts w:asciiTheme="minorHAnsi" w:hAnsiTheme="minorHAnsi"/>
          <w:color w:val="000000"/>
        </w:rPr>
        <w:t xml:space="preserve">and to develop M&amp;E mechanisms </w:t>
      </w:r>
      <w:r w:rsidR="00B247AD" w:rsidRPr="00C919F7">
        <w:rPr>
          <w:rFonts w:asciiTheme="minorHAnsi" w:hAnsiTheme="minorHAnsi"/>
          <w:color w:val="000000"/>
        </w:rPr>
        <w:t>which</w:t>
      </w:r>
      <w:r w:rsidR="00B80AA5" w:rsidRPr="00C919F7">
        <w:rPr>
          <w:rFonts w:asciiTheme="minorHAnsi" w:hAnsiTheme="minorHAnsi"/>
          <w:color w:val="000000"/>
        </w:rPr>
        <w:t xml:space="preserve"> will take into account </w:t>
      </w:r>
      <w:r w:rsidR="00B80AA5" w:rsidRPr="00C919F7">
        <w:rPr>
          <w:rFonts w:asciiTheme="minorHAnsi" w:hAnsiTheme="minorHAnsi"/>
        </w:rPr>
        <w:t xml:space="preserve">gender </w:t>
      </w:r>
      <w:r w:rsidR="001C609A" w:rsidRPr="00C919F7">
        <w:rPr>
          <w:rFonts w:asciiTheme="minorHAnsi" w:hAnsiTheme="minorHAnsi"/>
        </w:rPr>
        <w:t>aspects and</w:t>
      </w:r>
      <w:r w:rsidR="00B80AA5" w:rsidRPr="00C919F7">
        <w:rPr>
          <w:rFonts w:asciiTheme="minorHAnsi" w:hAnsiTheme="minorHAnsi"/>
        </w:rPr>
        <w:t xml:space="preserve"> impact on gender relations</w:t>
      </w:r>
      <w:r w:rsidR="00B80AA5" w:rsidRPr="00C919F7">
        <w:rPr>
          <w:rFonts w:asciiTheme="minorHAnsi" w:hAnsiTheme="minorHAnsi"/>
          <w:color w:val="444444"/>
        </w:rPr>
        <w:t xml:space="preserve">, </w:t>
      </w:r>
      <w:r w:rsidR="00247C94" w:rsidRPr="00C919F7">
        <w:rPr>
          <w:rFonts w:asciiTheme="minorHAnsi" w:hAnsiTheme="minorHAnsi"/>
          <w:color w:val="000000"/>
        </w:rPr>
        <w:t>with CSO involvement</w:t>
      </w:r>
      <w:r w:rsidR="00734D37" w:rsidRPr="00C919F7">
        <w:rPr>
          <w:rFonts w:asciiTheme="minorHAnsi" w:hAnsiTheme="minorHAnsi"/>
          <w:color w:val="000000"/>
        </w:rPr>
        <w:t xml:space="preserve">, particularly the ones with </w:t>
      </w:r>
      <w:r w:rsidR="00816D59" w:rsidRPr="00C919F7">
        <w:rPr>
          <w:rFonts w:asciiTheme="minorHAnsi" w:hAnsiTheme="minorHAnsi"/>
          <w:color w:val="000000"/>
        </w:rPr>
        <w:t xml:space="preserve">gender issues </w:t>
      </w:r>
      <w:r w:rsidR="00B247AD" w:rsidRPr="00C919F7">
        <w:rPr>
          <w:rFonts w:asciiTheme="minorHAnsi" w:hAnsiTheme="minorHAnsi"/>
          <w:color w:val="000000"/>
        </w:rPr>
        <w:t>and gender</w:t>
      </w:r>
      <w:r w:rsidR="00734D37" w:rsidRPr="00C919F7">
        <w:rPr>
          <w:rFonts w:asciiTheme="minorHAnsi" w:hAnsiTheme="minorHAnsi"/>
          <w:color w:val="000000"/>
        </w:rPr>
        <w:t xml:space="preserve"> equality</w:t>
      </w:r>
      <w:r w:rsidR="00B247AD" w:rsidRPr="00C919F7">
        <w:rPr>
          <w:rFonts w:asciiTheme="minorHAnsi" w:hAnsiTheme="minorHAnsi"/>
          <w:color w:val="000000"/>
        </w:rPr>
        <w:t xml:space="preserve"> in</w:t>
      </w:r>
      <w:r w:rsidR="00734D37" w:rsidRPr="00C919F7">
        <w:rPr>
          <w:rFonts w:asciiTheme="minorHAnsi" w:hAnsiTheme="minorHAnsi"/>
          <w:color w:val="000000"/>
        </w:rPr>
        <w:t xml:space="preserve"> focus</w:t>
      </w:r>
      <w:r w:rsidR="00FA647E" w:rsidRPr="00C919F7">
        <w:rPr>
          <w:rFonts w:asciiTheme="minorHAnsi" w:hAnsiTheme="minorHAnsi"/>
          <w:color w:val="000000"/>
        </w:rPr>
        <w:t>,</w:t>
      </w:r>
    </w:p>
    <w:p w14:paraId="0CC6EDBF" w14:textId="77777777" w:rsidR="00247C94" w:rsidRPr="00C919F7" w:rsidRDefault="00365D8D" w:rsidP="003E0547">
      <w:pPr>
        <w:pStyle w:val="ListParagraph"/>
        <w:numPr>
          <w:ilvl w:val="0"/>
          <w:numId w:val="26"/>
        </w:numPr>
        <w:spacing w:after="120"/>
        <w:ind w:left="0"/>
        <w:jc w:val="both"/>
        <w:rPr>
          <w:rFonts w:asciiTheme="minorHAnsi" w:hAnsiTheme="minorHAnsi"/>
          <w:color w:val="000000"/>
        </w:rPr>
      </w:pPr>
      <w:r w:rsidRPr="00C919F7">
        <w:rPr>
          <w:rFonts w:asciiTheme="minorHAnsi" w:hAnsiTheme="minorHAnsi"/>
          <w:color w:val="000000"/>
        </w:rPr>
        <w:t>SRH Serbia</w:t>
      </w:r>
      <w:r w:rsidR="00FA647E" w:rsidRPr="00C919F7">
        <w:rPr>
          <w:rFonts w:asciiTheme="minorHAnsi" w:hAnsiTheme="minorHAnsi"/>
          <w:color w:val="000000"/>
        </w:rPr>
        <w:t xml:space="preserve"> will e</w:t>
      </w:r>
      <w:r w:rsidR="00247C94" w:rsidRPr="00C919F7">
        <w:rPr>
          <w:rFonts w:asciiTheme="minorHAnsi" w:hAnsiTheme="minorHAnsi"/>
          <w:color w:val="000000"/>
        </w:rPr>
        <w:t xml:space="preserve">nsure commitment of national authorities to create </w:t>
      </w:r>
      <w:r w:rsidR="00B80AA5" w:rsidRPr="00C919F7">
        <w:rPr>
          <w:rFonts w:asciiTheme="minorHAnsi" w:hAnsiTheme="minorHAnsi"/>
          <w:color w:val="000000"/>
        </w:rPr>
        <w:t xml:space="preserve">SRHR and </w:t>
      </w:r>
      <w:r w:rsidR="00734D37" w:rsidRPr="00C919F7">
        <w:rPr>
          <w:rFonts w:asciiTheme="minorHAnsi" w:hAnsiTheme="minorHAnsi"/>
          <w:color w:val="000000"/>
        </w:rPr>
        <w:t xml:space="preserve">gender sensitive </w:t>
      </w:r>
      <w:r w:rsidR="00247C94" w:rsidRPr="00C919F7">
        <w:rPr>
          <w:rFonts w:asciiTheme="minorHAnsi" w:hAnsiTheme="minorHAnsi"/>
          <w:color w:val="000000"/>
        </w:rPr>
        <w:t>accountability mechanisms in the SDG implementation process with</w:t>
      </w:r>
      <w:r w:rsidR="00734D37" w:rsidRPr="00C919F7">
        <w:rPr>
          <w:rFonts w:asciiTheme="minorHAnsi" w:hAnsiTheme="minorHAnsi"/>
          <w:color w:val="000000"/>
        </w:rPr>
        <w:t xml:space="preserve"> relevant</w:t>
      </w:r>
      <w:r w:rsidR="00247C94" w:rsidRPr="00C919F7">
        <w:rPr>
          <w:rFonts w:asciiTheme="minorHAnsi" w:hAnsiTheme="minorHAnsi"/>
          <w:color w:val="000000"/>
        </w:rPr>
        <w:t xml:space="preserve"> CSO participation</w:t>
      </w:r>
      <w:r w:rsidR="00287DA8" w:rsidRPr="00C919F7">
        <w:rPr>
          <w:rFonts w:asciiTheme="minorHAnsi" w:hAnsiTheme="minorHAnsi"/>
          <w:color w:val="000000"/>
        </w:rPr>
        <w:t>,</w:t>
      </w:r>
    </w:p>
    <w:p w14:paraId="469B5FB9"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287DA8" w:rsidRPr="00C919F7">
        <w:rPr>
          <w:rFonts w:asciiTheme="minorHAnsi" w:hAnsiTheme="minorHAnsi"/>
          <w:color w:val="000000"/>
        </w:rPr>
        <w:t xml:space="preserve"> will coordinate efforts between the Ministry of Public A</w:t>
      </w:r>
      <w:r w:rsidR="00247C94" w:rsidRPr="00C919F7">
        <w:rPr>
          <w:rFonts w:asciiTheme="minorHAnsi" w:hAnsiTheme="minorHAnsi"/>
          <w:color w:val="000000"/>
        </w:rPr>
        <w:t xml:space="preserve">dministration and </w:t>
      </w:r>
      <w:r w:rsidR="00287DA8" w:rsidRPr="00C919F7">
        <w:rPr>
          <w:rFonts w:asciiTheme="minorHAnsi" w:hAnsiTheme="minorHAnsi"/>
          <w:color w:val="000000"/>
        </w:rPr>
        <w:t>Local Self</w:t>
      </w:r>
      <w:r w:rsidR="00287DA8" w:rsidRPr="00C919F7">
        <w:rPr>
          <w:rFonts w:asciiTheme="minorHAnsi" w:hAnsiTheme="minorHAnsi"/>
          <w:color w:val="000000"/>
          <w:lang w:val="en-GB"/>
        </w:rPr>
        <w:t xml:space="preserve">- </w:t>
      </w:r>
      <w:r w:rsidR="001C609A" w:rsidRPr="00C919F7">
        <w:rPr>
          <w:rFonts w:asciiTheme="minorHAnsi" w:hAnsiTheme="minorHAnsi"/>
          <w:color w:val="000000"/>
          <w:lang w:val="en-GB"/>
        </w:rPr>
        <w:t>Government and</w:t>
      </w:r>
      <w:r w:rsidR="00247C94" w:rsidRPr="00C919F7">
        <w:rPr>
          <w:rFonts w:asciiTheme="minorHAnsi" w:hAnsiTheme="minorHAnsi"/>
          <w:color w:val="000000"/>
        </w:rPr>
        <w:t>the local administrations to reinforce commitment to SRHR</w:t>
      </w:r>
      <w:r w:rsidR="00287DA8" w:rsidRPr="00C919F7">
        <w:rPr>
          <w:rFonts w:asciiTheme="minorHAnsi" w:hAnsiTheme="minorHAnsi"/>
          <w:color w:val="000000"/>
        </w:rPr>
        <w:t xml:space="preserve"> and gender equality</w:t>
      </w:r>
      <w:r w:rsidR="00247C94" w:rsidRPr="00C919F7">
        <w:rPr>
          <w:rFonts w:asciiTheme="minorHAnsi" w:hAnsiTheme="minorHAnsi"/>
          <w:color w:val="000000"/>
        </w:rPr>
        <w:t xml:space="preserve"> at local level, including </w:t>
      </w:r>
      <w:r w:rsidR="00287DA8" w:rsidRPr="00C919F7">
        <w:rPr>
          <w:rFonts w:asciiTheme="minorHAnsi" w:hAnsiTheme="minorHAnsi"/>
          <w:color w:val="000000"/>
        </w:rPr>
        <w:t>gender</w:t>
      </w:r>
      <w:r w:rsidR="00B80AA5" w:rsidRPr="00C919F7">
        <w:rPr>
          <w:rFonts w:asciiTheme="minorHAnsi" w:hAnsiTheme="minorHAnsi"/>
          <w:color w:val="000000"/>
        </w:rPr>
        <w:t>-</w:t>
      </w:r>
      <w:r w:rsidR="00287DA8" w:rsidRPr="00C919F7">
        <w:rPr>
          <w:rFonts w:asciiTheme="minorHAnsi" w:hAnsiTheme="minorHAnsi"/>
          <w:color w:val="000000"/>
        </w:rPr>
        <w:t xml:space="preserve"> sensitive </w:t>
      </w:r>
      <w:r w:rsidR="00247C94" w:rsidRPr="00C919F7">
        <w:rPr>
          <w:rFonts w:asciiTheme="minorHAnsi" w:hAnsiTheme="minorHAnsi"/>
          <w:color w:val="000000"/>
        </w:rPr>
        <w:t>budgeting and M&amp;E mechanisms</w:t>
      </w:r>
      <w:r w:rsidR="00287DA8" w:rsidRPr="00C919F7">
        <w:rPr>
          <w:rFonts w:asciiTheme="minorHAnsi" w:hAnsiTheme="minorHAnsi"/>
          <w:color w:val="000000"/>
        </w:rPr>
        <w:t>,</w:t>
      </w:r>
    </w:p>
    <w:p w14:paraId="51B423E8"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287DA8" w:rsidRPr="00C919F7">
        <w:rPr>
          <w:rFonts w:asciiTheme="minorHAnsi" w:hAnsiTheme="minorHAnsi"/>
          <w:color w:val="000000"/>
        </w:rPr>
        <w:t xml:space="preserve"> will e</w:t>
      </w:r>
      <w:r w:rsidR="00BB46EE" w:rsidRPr="00C919F7">
        <w:rPr>
          <w:rFonts w:asciiTheme="minorHAnsi" w:hAnsiTheme="minorHAnsi"/>
          <w:color w:val="000000"/>
        </w:rPr>
        <w:t xml:space="preserve">ngage </w:t>
      </w:r>
      <w:r w:rsidR="00960207" w:rsidRPr="00C919F7">
        <w:rPr>
          <w:rFonts w:asciiTheme="minorHAnsi" w:hAnsiTheme="minorHAnsi"/>
          <w:color w:val="000000"/>
        </w:rPr>
        <w:t xml:space="preserve">with </w:t>
      </w:r>
      <w:r w:rsidR="00BB46EE" w:rsidRPr="00C919F7">
        <w:rPr>
          <w:rFonts w:asciiTheme="minorHAnsi" w:hAnsiTheme="minorHAnsi"/>
          <w:color w:val="000000"/>
        </w:rPr>
        <w:t>the Standing Conference of</w:t>
      </w:r>
      <w:r w:rsidR="00B80AA5" w:rsidRPr="00C919F7">
        <w:rPr>
          <w:rFonts w:asciiTheme="minorHAnsi" w:hAnsiTheme="minorHAnsi"/>
          <w:color w:val="000000"/>
        </w:rPr>
        <w:t xml:space="preserve"> Towns and M</w:t>
      </w:r>
      <w:r w:rsidR="00247C94" w:rsidRPr="00C919F7">
        <w:rPr>
          <w:rFonts w:asciiTheme="minorHAnsi" w:hAnsiTheme="minorHAnsi"/>
          <w:color w:val="000000"/>
        </w:rPr>
        <w:t xml:space="preserve">unicipalities (with mayors and local MPs) in </w:t>
      </w:r>
      <w:r w:rsidR="00B247AD" w:rsidRPr="00C919F7">
        <w:rPr>
          <w:rFonts w:asciiTheme="minorHAnsi" w:hAnsiTheme="minorHAnsi"/>
          <w:color w:val="000000"/>
        </w:rPr>
        <w:t>prioritizing</w:t>
      </w:r>
      <w:r w:rsidR="00247C94" w:rsidRPr="00C919F7">
        <w:rPr>
          <w:rFonts w:asciiTheme="minorHAnsi" w:hAnsiTheme="minorHAnsi"/>
          <w:color w:val="000000"/>
        </w:rPr>
        <w:t xml:space="preserve"> SRHR </w:t>
      </w:r>
      <w:r w:rsidR="00BB46EE" w:rsidRPr="00C919F7">
        <w:rPr>
          <w:rFonts w:asciiTheme="minorHAnsi" w:hAnsiTheme="minorHAnsi"/>
          <w:color w:val="000000"/>
        </w:rPr>
        <w:t xml:space="preserve">and gender equality </w:t>
      </w:r>
      <w:r w:rsidR="00247C94" w:rsidRPr="00C919F7">
        <w:rPr>
          <w:rFonts w:asciiTheme="minorHAnsi" w:hAnsiTheme="minorHAnsi"/>
          <w:color w:val="000000"/>
        </w:rPr>
        <w:t>issues</w:t>
      </w:r>
      <w:r w:rsidR="00960207" w:rsidRPr="00C919F7">
        <w:rPr>
          <w:rFonts w:asciiTheme="minorHAnsi" w:hAnsiTheme="minorHAnsi"/>
          <w:color w:val="000000"/>
        </w:rPr>
        <w:t>,</w:t>
      </w:r>
      <w:r w:rsidR="00247C94" w:rsidRPr="00C919F7">
        <w:rPr>
          <w:rFonts w:asciiTheme="minorHAnsi" w:hAnsiTheme="minorHAnsi"/>
          <w:color w:val="000000"/>
        </w:rPr>
        <w:t xml:space="preserve"> including the use of </w:t>
      </w:r>
      <w:r w:rsidR="00BB46EE" w:rsidRPr="00C919F7">
        <w:rPr>
          <w:rFonts w:asciiTheme="minorHAnsi" w:hAnsiTheme="minorHAnsi"/>
          <w:color w:val="000000"/>
        </w:rPr>
        <w:t>best</w:t>
      </w:r>
      <w:r w:rsidR="00247C94" w:rsidRPr="00C919F7">
        <w:rPr>
          <w:rFonts w:asciiTheme="minorHAnsi" w:hAnsiTheme="minorHAnsi"/>
          <w:color w:val="000000"/>
        </w:rPr>
        <w:t xml:space="preserve"> practices piloted with </w:t>
      </w:r>
      <w:r w:rsidR="00BB46EE" w:rsidRPr="00C919F7">
        <w:rPr>
          <w:rFonts w:asciiTheme="minorHAnsi" w:hAnsiTheme="minorHAnsi"/>
          <w:color w:val="000000"/>
        </w:rPr>
        <w:t xml:space="preserve">relevant </w:t>
      </w:r>
      <w:r w:rsidR="00247C94" w:rsidRPr="00C919F7">
        <w:rPr>
          <w:rFonts w:asciiTheme="minorHAnsi" w:hAnsiTheme="minorHAnsi"/>
          <w:color w:val="000000"/>
        </w:rPr>
        <w:t>CSO</w:t>
      </w:r>
      <w:r w:rsidR="00BB46EE" w:rsidRPr="00C919F7">
        <w:rPr>
          <w:rFonts w:asciiTheme="minorHAnsi" w:hAnsiTheme="minorHAnsi"/>
          <w:color w:val="000000"/>
        </w:rPr>
        <w:t>,</w:t>
      </w:r>
    </w:p>
    <w:p w14:paraId="06D2641C"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287DA8" w:rsidRPr="00C919F7">
        <w:rPr>
          <w:rFonts w:asciiTheme="minorHAnsi" w:hAnsiTheme="minorHAnsi"/>
          <w:color w:val="000000"/>
        </w:rPr>
        <w:t xml:space="preserve"> will </w:t>
      </w:r>
      <w:r w:rsidR="00B80AA5" w:rsidRPr="00C919F7">
        <w:rPr>
          <w:rFonts w:asciiTheme="minorHAnsi" w:hAnsiTheme="minorHAnsi"/>
          <w:color w:val="000000"/>
        </w:rPr>
        <w:t>d</w:t>
      </w:r>
      <w:r w:rsidR="00247C94" w:rsidRPr="00C919F7">
        <w:rPr>
          <w:rFonts w:asciiTheme="minorHAnsi" w:hAnsiTheme="minorHAnsi"/>
          <w:color w:val="000000"/>
        </w:rPr>
        <w:t>evelop</w:t>
      </w:r>
      <w:r w:rsidR="00960207" w:rsidRPr="00C919F7">
        <w:rPr>
          <w:rFonts w:asciiTheme="minorHAnsi" w:hAnsiTheme="minorHAnsi"/>
          <w:color w:val="000000"/>
        </w:rPr>
        <w:t xml:space="preserve"> collaborations with municipal Health C</w:t>
      </w:r>
      <w:r w:rsidR="00247C94" w:rsidRPr="00C919F7">
        <w:rPr>
          <w:rFonts w:asciiTheme="minorHAnsi" w:hAnsiTheme="minorHAnsi"/>
          <w:color w:val="000000"/>
        </w:rPr>
        <w:t xml:space="preserve">ouncils </w:t>
      </w:r>
      <w:r w:rsidR="00EF7EBC" w:rsidRPr="00C919F7">
        <w:rPr>
          <w:rFonts w:asciiTheme="minorHAnsi" w:hAnsiTheme="minorHAnsi"/>
          <w:color w:val="000000"/>
        </w:rPr>
        <w:t>in supporting provision of gender sensitive SRHR services and dev</w:t>
      </w:r>
      <w:r w:rsidR="00407E67" w:rsidRPr="00C919F7">
        <w:rPr>
          <w:rFonts w:asciiTheme="minorHAnsi" w:hAnsiTheme="minorHAnsi"/>
          <w:color w:val="000000"/>
        </w:rPr>
        <w:t>eloping</w:t>
      </w:r>
      <w:r w:rsidR="00BB46EE" w:rsidRPr="00C919F7">
        <w:rPr>
          <w:rFonts w:asciiTheme="minorHAnsi" w:hAnsiTheme="minorHAnsi"/>
          <w:color w:val="000000"/>
        </w:rPr>
        <w:t xml:space="preserve">gender-sensitive </w:t>
      </w:r>
      <w:r w:rsidR="00247C94" w:rsidRPr="00C919F7">
        <w:rPr>
          <w:rFonts w:asciiTheme="minorHAnsi" w:hAnsiTheme="minorHAnsi"/>
          <w:color w:val="000000"/>
        </w:rPr>
        <w:t>budget allocation and M&amp;E mechanisms for SRHR legislation</w:t>
      </w:r>
      <w:r w:rsidR="00BB46EE" w:rsidRPr="00C919F7">
        <w:rPr>
          <w:rFonts w:asciiTheme="minorHAnsi" w:hAnsiTheme="minorHAnsi"/>
          <w:color w:val="000000"/>
        </w:rPr>
        <w:t>, focusing on women</w:t>
      </w:r>
      <w:r w:rsidR="00816D59" w:rsidRPr="00C919F7">
        <w:rPr>
          <w:rFonts w:asciiTheme="minorHAnsi" w:hAnsiTheme="minorHAnsi"/>
          <w:color w:val="000000"/>
        </w:rPr>
        <w:t xml:space="preserve">`s, girl`s, men`s, boy`s and other marginalized groups </w:t>
      </w:r>
      <w:r w:rsidR="00BB46EE" w:rsidRPr="00C919F7">
        <w:rPr>
          <w:rFonts w:asciiTheme="minorHAnsi" w:hAnsiTheme="minorHAnsi"/>
          <w:color w:val="000000"/>
        </w:rPr>
        <w:t>rights, prevention of discrimination and gender based violence,</w:t>
      </w:r>
    </w:p>
    <w:p w14:paraId="50573E11"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287DA8" w:rsidRPr="00C919F7">
        <w:rPr>
          <w:rFonts w:asciiTheme="minorHAnsi" w:hAnsiTheme="minorHAnsi"/>
          <w:color w:val="000000"/>
        </w:rPr>
        <w:t xml:space="preserve"> will </w:t>
      </w:r>
      <w:r w:rsidR="00BB46EE" w:rsidRPr="00C919F7">
        <w:rPr>
          <w:rFonts w:asciiTheme="minorHAnsi" w:hAnsiTheme="minorHAnsi"/>
          <w:color w:val="000000"/>
        </w:rPr>
        <w:t>e</w:t>
      </w:r>
      <w:r w:rsidR="00247C94" w:rsidRPr="00C919F7">
        <w:rPr>
          <w:rFonts w:asciiTheme="minorHAnsi" w:hAnsiTheme="minorHAnsi"/>
          <w:color w:val="000000"/>
        </w:rPr>
        <w:t xml:space="preserve">nhance collaboration between </w:t>
      </w:r>
      <w:r w:rsidR="00EF7EBC" w:rsidRPr="00C919F7">
        <w:rPr>
          <w:rFonts w:asciiTheme="minorHAnsi" w:hAnsiTheme="minorHAnsi"/>
          <w:color w:val="000000"/>
        </w:rPr>
        <w:t xml:space="preserve">AP </w:t>
      </w:r>
      <w:r w:rsidR="00960207" w:rsidRPr="00C919F7">
        <w:rPr>
          <w:rFonts w:asciiTheme="minorHAnsi" w:hAnsiTheme="minorHAnsi"/>
          <w:color w:val="000000"/>
        </w:rPr>
        <w:t>Vojvodina Provincial S</w:t>
      </w:r>
      <w:r w:rsidR="00247C94" w:rsidRPr="00C919F7">
        <w:rPr>
          <w:rFonts w:asciiTheme="minorHAnsi" w:hAnsiTheme="minorHAnsi"/>
          <w:color w:val="000000"/>
        </w:rPr>
        <w:t>ecretariats to reinforce efforts in</w:t>
      </w:r>
      <w:r w:rsidR="00407E67" w:rsidRPr="00C919F7">
        <w:rPr>
          <w:rFonts w:asciiTheme="minorHAnsi" w:hAnsiTheme="minorHAnsi"/>
          <w:color w:val="000000"/>
        </w:rPr>
        <w:t xml:space="preserve"> provision of gender sensitive </w:t>
      </w:r>
      <w:r w:rsidR="00247C94" w:rsidRPr="00C919F7">
        <w:rPr>
          <w:rFonts w:asciiTheme="minorHAnsi" w:hAnsiTheme="minorHAnsi"/>
          <w:color w:val="000000"/>
        </w:rPr>
        <w:t xml:space="preserve">SRHR </w:t>
      </w:r>
      <w:r w:rsidR="00407E67" w:rsidRPr="00C919F7">
        <w:rPr>
          <w:rFonts w:asciiTheme="minorHAnsi" w:hAnsiTheme="minorHAnsi"/>
          <w:color w:val="000000"/>
        </w:rPr>
        <w:t xml:space="preserve">in order </w:t>
      </w:r>
      <w:r w:rsidR="00247C94" w:rsidRPr="00C919F7">
        <w:rPr>
          <w:rFonts w:asciiTheme="minorHAnsi" w:hAnsiTheme="minorHAnsi"/>
          <w:color w:val="000000"/>
        </w:rPr>
        <w:t>to feed their experience into the national level</w:t>
      </w:r>
      <w:r w:rsidR="00407E67" w:rsidRPr="00C919F7">
        <w:rPr>
          <w:rFonts w:asciiTheme="minorHAnsi" w:hAnsiTheme="minorHAnsi"/>
          <w:color w:val="000000"/>
        </w:rPr>
        <w:t>,</w:t>
      </w:r>
    </w:p>
    <w:p w14:paraId="3DF4FF59" w14:textId="77777777" w:rsidR="00407E67"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407E67" w:rsidRPr="00C919F7">
        <w:rPr>
          <w:rFonts w:asciiTheme="minorHAnsi" w:hAnsiTheme="minorHAnsi"/>
          <w:color w:val="000000"/>
        </w:rPr>
        <w:t xml:space="preserve"> will i</w:t>
      </w:r>
      <w:r w:rsidR="00247C94" w:rsidRPr="00C919F7">
        <w:rPr>
          <w:rFonts w:asciiTheme="minorHAnsi" w:hAnsiTheme="minorHAnsi"/>
          <w:color w:val="000000"/>
        </w:rPr>
        <w:t>nfluence the network of Institutes for Public Health to support local level activities related to SRHR</w:t>
      </w:r>
      <w:r w:rsidR="00407E67" w:rsidRPr="00C919F7">
        <w:rPr>
          <w:rFonts w:asciiTheme="minorHAnsi" w:hAnsiTheme="minorHAnsi"/>
          <w:color w:val="000000"/>
        </w:rPr>
        <w:t xml:space="preserve">, with special focus on </w:t>
      </w:r>
      <w:r w:rsidR="00816D59" w:rsidRPr="00C919F7">
        <w:rPr>
          <w:rFonts w:asciiTheme="minorHAnsi" w:hAnsiTheme="minorHAnsi"/>
          <w:color w:val="000000"/>
        </w:rPr>
        <w:t>women`s, girl`s, men`s, boy`s and other marginalized groups rights</w:t>
      </w:r>
      <w:r w:rsidR="00407E67" w:rsidRPr="00C919F7">
        <w:rPr>
          <w:rFonts w:asciiTheme="minorHAnsi" w:hAnsiTheme="minorHAnsi"/>
          <w:color w:val="000000"/>
        </w:rPr>
        <w:t xml:space="preserve">, prevention of discrimination and </w:t>
      </w:r>
      <w:proofErr w:type="gramStart"/>
      <w:r w:rsidR="00407E67" w:rsidRPr="00C919F7">
        <w:rPr>
          <w:rFonts w:asciiTheme="minorHAnsi" w:hAnsiTheme="minorHAnsi"/>
          <w:color w:val="000000"/>
        </w:rPr>
        <w:t>gender based</w:t>
      </w:r>
      <w:proofErr w:type="gramEnd"/>
      <w:r w:rsidR="00407E67" w:rsidRPr="00C919F7">
        <w:rPr>
          <w:rFonts w:asciiTheme="minorHAnsi" w:hAnsiTheme="minorHAnsi"/>
          <w:color w:val="000000"/>
        </w:rPr>
        <w:t xml:space="preserve"> violence,</w:t>
      </w:r>
    </w:p>
    <w:p w14:paraId="7AF4C5C1"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407E67" w:rsidRPr="00C919F7">
        <w:rPr>
          <w:rFonts w:asciiTheme="minorHAnsi" w:hAnsiTheme="minorHAnsi"/>
          <w:color w:val="000000"/>
        </w:rPr>
        <w:t xml:space="preserve"> will u</w:t>
      </w:r>
      <w:r w:rsidR="00247C94" w:rsidRPr="00C919F7">
        <w:rPr>
          <w:rFonts w:asciiTheme="minorHAnsi" w:hAnsiTheme="minorHAnsi"/>
          <w:color w:val="000000"/>
        </w:rPr>
        <w:t xml:space="preserve">se the </w:t>
      </w:r>
      <w:r w:rsidR="00407E67" w:rsidRPr="00C919F7">
        <w:rPr>
          <w:rFonts w:asciiTheme="minorHAnsi" w:hAnsiTheme="minorHAnsi"/>
          <w:color w:val="000000"/>
        </w:rPr>
        <w:t xml:space="preserve">established </w:t>
      </w:r>
      <w:r w:rsidR="00247C94" w:rsidRPr="00C919F7">
        <w:rPr>
          <w:rFonts w:asciiTheme="minorHAnsi" w:hAnsiTheme="minorHAnsi"/>
          <w:color w:val="000000"/>
        </w:rPr>
        <w:t>collaboration with Serbian-based donors to reinforce the local authorities’ commitment to legislation and funding for SRHR</w:t>
      </w:r>
      <w:r w:rsidR="00407E67" w:rsidRPr="00C919F7">
        <w:rPr>
          <w:rFonts w:asciiTheme="minorHAnsi" w:hAnsiTheme="minorHAnsi"/>
          <w:color w:val="000000"/>
        </w:rPr>
        <w:t>, with gender equality in focus, and</w:t>
      </w:r>
    </w:p>
    <w:p w14:paraId="1B5387CF" w14:textId="77777777" w:rsidR="00247C94" w:rsidRPr="00C919F7" w:rsidRDefault="00365D8D" w:rsidP="0062551C">
      <w:pPr>
        <w:pStyle w:val="ListParagraph"/>
        <w:numPr>
          <w:ilvl w:val="0"/>
          <w:numId w:val="26"/>
        </w:numPr>
        <w:spacing w:after="120"/>
        <w:ind w:left="0" w:hanging="357"/>
        <w:jc w:val="both"/>
        <w:rPr>
          <w:rFonts w:asciiTheme="minorHAnsi" w:hAnsiTheme="minorHAnsi"/>
          <w:color w:val="000000"/>
        </w:rPr>
      </w:pPr>
      <w:r w:rsidRPr="00C919F7">
        <w:rPr>
          <w:rFonts w:asciiTheme="minorHAnsi" w:hAnsiTheme="minorHAnsi"/>
          <w:color w:val="000000"/>
        </w:rPr>
        <w:t>SRH Serbia</w:t>
      </w:r>
      <w:r w:rsidR="00407E67" w:rsidRPr="00C919F7">
        <w:rPr>
          <w:rFonts w:asciiTheme="minorHAnsi" w:hAnsiTheme="minorHAnsi"/>
          <w:color w:val="000000"/>
        </w:rPr>
        <w:t xml:space="preserve"> will e</w:t>
      </w:r>
      <w:r w:rsidR="00247C94" w:rsidRPr="00C919F7">
        <w:rPr>
          <w:rFonts w:asciiTheme="minorHAnsi" w:hAnsiTheme="minorHAnsi"/>
          <w:color w:val="000000"/>
        </w:rPr>
        <w:t xml:space="preserve">stablish cooperation with the local networks of Ombudsman to strengthen </w:t>
      </w:r>
      <w:r w:rsidR="00407E67" w:rsidRPr="00C919F7">
        <w:rPr>
          <w:rFonts w:asciiTheme="minorHAnsi" w:hAnsiTheme="minorHAnsi"/>
          <w:color w:val="000000"/>
        </w:rPr>
        <w:t xml:space="preserve">gender-sensitive </w:t>
      </w:r>
      <w:r w:rsidR="00247C94" w:rsidRPr="00C919F7">
        <w:rPr>
          <w:rFonts w:asciiTheme="minorHAnsi" w:hAnsiTheme="minorHAnsi"/>
          <w:color w:val="000000"/>
        </w:rPr>
        <w:t>M&amp;E mechanisms on human rights</w:t>
      </w:r>
      <w:r w:rsidR="00407E67" w:rsidRPr="00C919F7">
        <w:rPr>
          <w:rFonts w:asciiTheme="minorHAnsi" w:hAnsiTheme="minorHAnsi"/>
          <w:color w:val="000000"/>
        </w:rPr>
        <w:t xml:space="preserve"> and gender equality</w:t>
      </w:r>
      <w:r w:rsidR="00247C94" w:rsidRPr="00C919F7">
        <w:rPr>
          <w:rFonts w:asciiTheme="minorHAnsi" w:hAnsiTheme="minorHAnsi"/>
          <w:color w:val="000000"/>
        </w:rPr>
        <w:t xml:space="preserve"> issues</w:t>
      </w:r>
      <w:r w:rsidR="00407E67" w:rsidRPr="00C919F7">
        <w:rPr>
          <w:rFonts w:asciiTheme="minorHAnsi" w:hAnsiTheme="minorHAnsi"/>
          <w:color w:val="000000"/>
        </w:rPr>
        <w:t>.</w:t>
      </w:r>
    </w:p>
    <w:p w14:paraId="6E8DCC10" w14:textId="77777777" w:rsidR="00B4246E" w:rsidRPr="00C919F7" w:rsidRDefault="00B4246E" w:rsidP="003E0547">
      <w:pPr>
        <w:widowControl w:val="0"/>
        <w:overflowPunct w:val="0"/>
        <w:autoSpaceDE w:val="0"/>
        <w:autoSpaceDN w:val="0"/>
        <w:adjustRightInd w:val="0"/>
        <w:spacing w:line="293" w:lineRule="auto"/>
        <w:jc w:val="both"/>
        <w:rPr>
          <w:rFonts w:asciiTheme="minorHAnsi" w:hAnsiTheme="minorHAnsi"/>
          <w:sz w:val="19"/>
          <w:szCs w:val="19"/>
          <w:highlight w:val="darkYellow"/>
        </w:rPr>
      </w:pPr>
    </w:p>
    <w:p w14:paraId="50DA8709" w14:textId="77777777" w:rsidR="00B4246E" w:rsidRPr="00C919F7" w:rsidRDefault="00B4246E" w:rsidP="003E0547">
      <w:pPr>
        <w:widowControl w:val="0"/>
        <w:autoSpaceDE w:val="0"/>
        <w:autoSpaceDN w:val="0"/>
        <w:adjustRightInd w:val="0"/>
        <w:jc w:val="both"/>
        <w:rPr>
          <w:rFonts w:asciiTheme="minorHAnsi" w:hAnsiTheme="minorHAnsi"/>
          <w:color w:val="A91F64"/>
        </w:rPr>
      </w:pPr>
      <w:r w:rsidRPr="00C919F7">
        <w:rPr>
          <w:rFonts w:asciiTheme="minorHAnsi" w:hAnsiTheme="minorHAnsi"/>
          <w:color w:val="A91F64"/>
        </w:rPr>
        <w:t>outcome 2</w:t>
      </w:r>
    </w:p>
    <w:p w14:paraId="6A7B3C9C" w14:textId="3F3CFDB0" w:rsidR="00B4246E" w:rsidRPr="00C919F7" w:rsidRDefault="00770DE8" w:rsidP="003E0547">
      <w:pPr>
        <w:widowControl w:val="0"/>
        <w:autoSpaceDE w:val="0"/>
        <w:autoSpaceDN w:val="0"/>
        <w:adjustRightInd w:val="0"/>
        <w:spacing w:line="200" w:lineRule="exact"/>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1" locked="0" layoutInCell="0" allowOverlap="1" wp14:anchorId="535134D8" wp14:editId="0F01483D">
                <wp:simplePos x="0" y="0"/>
                <wp:positionH relativeFrom="column">
                  <wp:posOffset>297180</wp:posOffset>
                </wp:positionH>
                <wp:positionV relativeFrom="paragraph">
                  <wp:posOffset>-211455</wp:posOffset>
                </wp:positionV>
                <wp:extent cx="297180" cy="296545"/>
                <wp:effectExtent l="0" t="0" r="7620" b="8255"/>
                <wp:wrapNone/>
                <wp:docPr id="1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D39FA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3521C2" id="Rectangle 52" o:spid="_x0000_s1026" style="position:absolute;margin-left:23.4pt;margin-top:-16.6pt;width:23.4pt;height:2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" o:allowincell="f" fillcolor="#d39faf" stroked="f"/>
            </w:pict>
          </mc:Fallback>
        </mc:AlternateContent>
      </w:r>
      <w:r>
        <w:rPr>
          <w:rFonts w:asciiTheme="minorHAnsi" w:hAnsiTheme="minorHAnsi"/>
          <w:noProof/>
        </w:rPr>
        <mc:AlternateContent>
          <mc:Choice Requires="wps">
            <w:drawing>
              <wp:anchor distT="0" distB="0" distL="114300" distR="114300" simplePos="0" relativeHeight="251669504" behindDoc="1" locked="0" layoutInCell="0" allowOverlap="1" wp14:anchorId="6D652A64" wp14:editId="26B68792">
                <wp:simplePos x="0" y="0"/>
                <wp:positionH relativeFrom="column">
                  <wp:posOffset>594360</wp:posOffset>
                </wp:positionH>
                <wp:positionV relativeFrom="paragraph">
                  <wp:posOffset>-211455</wp:posOffset>
                </wp:positionV>
                <wp:extent cx="297180" cy="296545"/>
                <wp:effectExtent l="0" t="0" r="7620" b="8255"/>
                <wp:wrapNone/>
                <wp:docPr id="1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E5CA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23DC12C" id="Rectangle 53" o:spid="_x0000_s1026" style="position:absolute;margin-left:46.8pt;margin-top:-16.6pt;width:23.4pt;height:2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" o:allowincell="f" fillcolor="#e5cad2" stroked="f"/>
            </w:pict>
          </mc:Fallback>
        </mc:AlternateContent>
      </w:r>
      <w:r>
        <w:rPr>
          <w:rFonts w:asciiTheme="minorHAnsi" w:hAnsiTheme="minorHAnsi"/>
          <w:noProof/>
        </w:rPr>
        <mc:AlternateContent>
          <mc:Choice Requires="wps">
            <w:drawing>
              <wp:anchor distT="4294967294" distB="4294967294" distL="114300" distR="114300" simplePos="0" relativeHeight="251670528" behindDoc="1" locked="0" layoutInCell="0" allowOverlap="1" wp14:anchorId="5D183C0E" wp14:editId="2CF14B41">
                <wp:simplePos x="0" y="0"/>
                <wp:positionH relativeFrom="column">
                  <wp:posOffset>0</wp:posOffset>
                </wp:positionH>
                <wp:positionV relativeFrom="paragraph">
                  <wp:posOffset>-211456</wp:posOffset>
                </wp:positionV>
                <wp:extent cx="2914650" cy="0"/>
                <wp:effectExtent l="0" t="0" r="31750" b="25400"/>
                <wp:wrapNone/>
                <wp:docPr id="1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31649E" id="Line 55" o:spid="_x0000_s1026" style="position:absolute;z-index:-2516459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6.6pt" to="229.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" o:allowincell="f" strokecolor="#a91f64" strokeweight=".5pt"/>
            </w:pict>
          </mc:Fallback>
        </mc:AlternateContent>
      </w:r>
      <w:r>
        <w:rPr>
          <w:rFonts w:asciiTheme="minorHAnsi" w:hAnsiTheme="minorHAnsi"/>
          <w:noProof/>
        </w:rPr>
        <mc:AlternateContent>
          <mc:Choice Requires="wps">
            <w:drawing>
              <wp:anchor distT="4294967294" distB="4294967294" distL="114300" distR="114300" simplePos="0" relativeHeight="251671552" behindDoc="1" locked="0" layoutInCell="0" allowOverlap="1" wp14:anchorId="05C4DD80" wp14:editId="7B24F370">
                <wp:simplePos x="0" y="0"/>
                <wp:positionH relativeFrom="column">
                  <wp:posOffset>0</wp:posOffset>
                </wp:positionH>
                <wp:positionV relativeFrom="paragraph">
                  <wp:posOffset>85089</wp:posOffset>
                </wp:positionV>
                <wp:extent cx="2914650" cy="0"/>
                <wp:effectExtent l="0" t="0" r="31750" b="25400"/>
                <wp:wrapNone/>
                <wp:docPr id="1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E24339" id="Line 56" o:spid="_x0000_s1026" style="position:absolute;z-index:-2516449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6.7pt" to="229.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" o:allowincell="f" strokecolor="#a91f64" strokeweight=".5pt"/>
            </w:pict>
          </mc:Fallback>
        </mc:AlternateContent>
      </w:r>
      <w:r>
        <w:rPr>
          <w:rFonts w:asciiTheme="minorHAnsi" w:hAnsiTheme="minorHAnsi"/>
          <w:noProof/>
        </w:rPr>
        <mc:AlternateContent>
          <mc:Choice Requires="wps">
            <w:drawing>
              <wp:anchor distT="0" distB="0" distL="114297" distR="114297" simplePos="0" relativeHeight="251672576" behindDoc="1" locked="0" layoutInCell="0" allowOverlap="1" wp14:anchorId="6C722701" wp14:editId="3CD718B4">
                <wp:simplePos x="0" y="0"/>
                <wp:positionH relativeFrom="column">
                  <wp:posOffset>296544</wp:posOffset>
                </wp:positionH>
                <wp:positionV relativeFrom="paragraph">
                  <wp:posOffset>-208280</wp:posOffset>
                </wp:positionV>
                <wp:extent cx="0" cy="290195"/>
                <wp:effectExtent l="0" t="0" r="25400" b="14605"/>
                <wp:wrapNone/>
                <wp:docPr id="1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A44C63" id="Line 57" o:spid="_x0000_s1026" style="position:absolute;z-index:-25164390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23.35pt,-16.35pt" to="23.3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" o:allowincell="f" strokecolor="white" strokeweight="1pt"/>
            </w:pict>
          </mc:Fallback>
        </mc:AlternateContent>
      </w:r>
      <w:r>
        <w:rPr>
          <w:rFonts w:asciiTheme="minorHAnsi" w:hAnsiTheme="minorHAnsi"/>
          <w:noProof/>
        </w:rPr>
        <mc:AlternateContent>
          <mc:Choice Requires="wps">
            <w:drawing>
              <wp:anchor distT="0" distB="0" distL="114297" distR="114297" simplePos="0" relativeHeight="251673600" behindDoc="1" locked="0" layoutInCell="0" allowOverlap="1" wp14:anchorId="724F3158" wp14:editId="03FFB7A2">
                <wp:simplePos x="0" y="0"/>
                <wp:positionH relativeFrom="column">
                  <wp:posOffset>593724</wp:posOffset>
                </wp:positionH>
                <wp:positionV relativeFrom="paragraph">
                  <wp:posOffset>-208280</wp:posOffset>
                </wp:positionV>
                <wp:extent cx="0" cy="290195"/>
                <wp:effectExtent l="0" t="0" r="25400" b="14605"/>
                <wp:wrapNone/>
                <wp:docPr id="1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CB1D53" id="Line 58" o:spid="_x0000_s1026" style="position:absolute;z-index:-25164288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46.75pt,-16.35pt" to="46.7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" o:allowincell="f" strokecolor="white" strokeweight="1pt"/>
            </w:pict>
          </mc:Fallback>
        </mc:AlternateContent>
      </w:r>
    </w:p>
    <w:p w14:paraId="14D10C6F" w14:textId="77777777" w:rsidR="00B4246E" w:rsidRPr="00C919F7" w:rsidRDefault="00B4246E" w:rsidP="003E0547">
      <w:pPr>
        <w:widowControl w:val="0"/>
        <w:autoSpaceDE w:val="0"/>
        <w:autoSpaceDN w:val="0"/>
        <w:adjustRightInd w:val="0"/>
        <w:spacing w:line="246" w:lineRule="exact"/>
        <w:jc w:val="both"/>
        <w:rPr>
          <w:rFonts w:asciiTheme="minorHAnsi" w:hAnsiTheme="minorHAnsi"/>
        </w:rPr>
      </w:pPr>
    </w:p>
    <w:p w14:paraId="32D6B70C" w14:textId="77777777" w:rsidR="00407E67" w:rsidRPr="00C919F7" w:rsidRDefault="00A67D5B" w:rsidP="00960207">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lastRenderedPageBreak/>
        <w:t xml:space="preserve">Majority of </w:t>
      </w:r>
      <w:r w:rsidR="00365D8D" w:rsidRPr="00C919F7">
        <w:rPr>
          <w:rFonts w:asciiTheme="minorHAnsi" w:hAnsiTheme="minorHAnsi"/>
          <w:b/>
          <w:bCs/>
          <w:i/>
          <w:iCs/>
          <w:color w:val="0067B1"/>
        </w:rPr>
        <w:t>SRH Serbia</w:t>
      </w:r>
      <w:r w:rsidR="00247C94" w:rsidRPr="00C919F7">
        <w:rPr>
          <w:rFonts w:asciiTheme="minorHAnsi" w:hAnsiTheme="minorHAnsi"/>
          <w:b/>
          <w:bCs/>
          <w:i/>
          <w:iCs/>
          <w:color w:val="0067B1"/>
        </w:rPr>
        <w:t xml:space="preserve">’s services </w:t>
      </w:r>
      <w:r w:rsidR="00960207" w:rsidRPr="00C919F7">
        <w:rPr>
          <w:rFonts w:asciiTheme="minorHAnsi" w:hAnsiTheme="minorHAnsi"/>
          <w:b/>
          <w:bCs/>
          <w:i/>
          <w:iCs/>
          <w:color w:val="0067B1"/>
        </w:rPr>
        <w:t>beneficiaries</w:t>
      </w:r>
      <w:r w:rsidR="00407E67" w:rsidRPr="00C919F7">
        <w:rPr>
          <w:rFonts w:asciiTheme="minorHAnsi" w:hAnsiTheme="minorHAnsi"/>
          <w:b/>
          <w:bCs/>
          <w:i/>
          <w:iCs/>
          <w:color w:val="0067B1"/>
        </w:rPr>
        <w:t xml:space="preserve"> are empowered and strengthened to </w:t>
      </w:r>
      <w:r w:rsidR="00247C94" w:rsidRPr="00C919F7">
        <w:rPr>
          <w:rFonts w:asciiTheme="minorHAnsi" w:hAnsiTheme="minorHAnsi"/>
          <w:b/>
          <w:bCs/>
          <w:i/>
          <w:iCs/>
          <w:color w:val="0067B1"/>
        </w:rPr>
        <w:t>act freely on their sexual and reproductive health and rights</w:t>
      </w:r>
      <w:r w:rsidR="00407E67" w:rsidRPr="00C919F7">
        <w:rPr>
          <w:rFonts w:asciiTheme="minorHAnsi" w:hAnsiTheme="minorHAnsi"/>
          <w:b/>
          <w:bCs/>
          <w:i/>
          <w:iCs/>
          <w:color w:val="0067B1"/>
        </w:rPr>
        <w:t>, and right to non- discrimination</w:t>
      </w:r>
      <w:r w:rsidR="001F3A27" w:rsidRPr="00C919F7">
        <w:rPr>
          <w:rFonts w:asciiTheme="minorHAnsi" w:hAnsiTheme="minorHAnsi"/>
          <w:b/>
          <w:bCs/>
          <w:i/>
          <w:iCs/>
          <w:color w:val="0067B1"/>
        </w:rPr>
        <w:t>.</w:t>
      </w:r>
    </w:p>
    <w:p w14:paraId="72390E17" w14:textId="77777777" w:rsidR="00960207" w:rsidRPr="00C919F7" w:rsidRDefault="00960207" w:rsidP="00960207">
      <w:pPr>
        <w:widowControl w:val="0"/>
        <w:overflowPunct w:val="0"/>
        <w:autoSpaceDE w:val="0"/>
        <w:autoSpaceDN w:val="0"/>
        <w:adjustRightInd w:val="0"/>
        <w:jc w:val="both"/>
        <w:rPr>
          <w:rFonts w:asciiTheme="minorHAnsi" w:hAnsiTheme="minorHAnsi"/>
          <w:b/>
          <w:bCs/>
          <w:i/>
          <w:iCs/>
          <w:color w:val="0067B1"/>
        </w:rPr>
      </w:pPr>
    </w:p>
    <w:p w14:paraId="11DE742E" w14:textId="77777777" w:rsidR="00DB33BE" w:rsidRPr="00C919F7" w:rsidRDefault="00407E67" w:rsidP="00960207">
      <w:pPr>
        <w:contextualSpacing/>
        <w:jc w:val="both"/>
        <w:rPr>
          <w:rFonts w:asciiTheme="minorHAnsi" w:hAnsiTheme="minorHAnsi"/>
          <w:b/>
          <w:bCs/>
          <w:i/>
          <w:iCs/>
          <w:color w:val="0067B1"/>
        </w:rPr>
      </w:pPr>
      <w:r w:rsidRPr="00C919F7">
        <w:rPr>
          <w:rFonts w:asciiTheme="minorHAnsi" w:hAnsiTheme="minorHAnsi"/>
          <w:b/>
          <w:bCs/>
          <w:i/>
          <w:iCs/>
          <w:color w:val="0067B1"/>
        </w:rPr>
        <w:t xml:space="preserve">Outcome 2 is about advocating for the increase of </w:t>
      </w:r>
      <w:r w:rsidR="00552153" w:rsidRPr="00C919F7">
        <w:rPr>
          <w:rFonts w:asciiTheme="minorHAnsi" w:hAnsiTheme="minorHAnsi"/>
          <w:b/>
          <w:bCs/>
          <w:i/>
          <w:iCs/>
          <w:color w:val="0067B1"/>
        </w:rPr>
        <w:t xml:space="preserve">SRHR and gender equality </w:t>
      </w:r>
      <w:r w:rsidRPr="00C919F7">
        <w:rPr>
          <w:rFonts w:asciiTheme="minorHAnsi" w:hAnsiTheme="minorHAnsi"/>
          <w:b/>
          <w:bCs/>
          <w:i/>
          <w:iCs/>
          <w:color w:val="0067B1"/>
        </w:rPr>
        <w:t xml:space="preserve">knowledge and skills </w:t>
      </w:r>
      <w:r w:rsidR="005F31C6" w:rsidRPr="00C919F7">
        <w:rPr>
          <w:rFonts w:asciiTheme="minorHAnsi" w:hAnsiTheme="minorHAnsi"/>
          <w:b/>
          <w:bCs/>
          <w:i/>
          <w:iCs/>
          <w:color w:val="0067B1"/>
        </w:rPr>
        <w:t>among</w:t>
      </w:r>
      <w:r w:rsidR="00DB33BE" w:rsidRPr="00C919F7">
        <w:rPr>
          <w:rFonts w:asciiTheme="minorHAnsi" w:hAnsiTheme="minorHAnsi"/>
          <w:b/>
          <w:bCs/>
          <w:i/>
          <w:iCs/>
          <w:color w:val="0067B1"/>
        </w:rPr>
        <w:t>professionals</w:t>
      </w:r>
      <w:r w:rsidRPr="00C919F7">
        <w:rPr>
          <w:rFonts w:asciiTheme="minorHAnsi" w:hAnsiTheme="minorHAnsi"/>
          <w:b/>
          <w:bCs/>
          <w:i/>
          <w:iCs/>
          <w:color w:val="0067B1"/>
        </w:rPr>
        <w:t xml:space="preserve"> working with </w:t>
      </w:r>
      <w:r w:rsidR="00552153" w:rsidRPr="00C919F7">
        <w:rPr>
          <w:rFonts w:asciiTheme="minorHAnsi" w:hAnsiTheme="minorHAnsi"/>
          <w:b/>
          <w:bCs/>
          <w:i/>
          <w:iCs/>
          <w:color w:val="0067B1"/>
        </w:rPr>
        <w:t>various target</w:t>
      </w:r>
      <w:r w:rsidRPr="00C919F7">
        <w:rPr>
          <w:rFonts w:asciiTheme="minorHAnsi" w:hAnsiTheme="minorHAnsi"/>
          <w:b/>
          <w:bCs/>
          <w:i/>
          <w:iCs/>
          <w:color w:val="0067B1"/>
        </w:rPr>
        <w:t xml:space="preserve"> groups</w:t>
      </w:r>
      <w:r w:rsidR="005F31C6" w:rsidRPr="00C919F7">
        <w:rPr>
          <w:rFonts w:asciiTheme="minorHAnsi" w:hAnsiTheme="minorHAnsi"/>
          <w:b/>
          <w:bCs/>
          <w:i/>
          <w:iCs/>
          <w:color w:val="0067B1"/>
        </w:rPr>
        <w:t>, among</w:t>
      </w:r>
      <w:r w:rsidR="00DB33BE" w:rsidRPr="00C919F7">
        <w:rPr>
          <w:rFonts w:asciiTheme="minorHAnsi" w:hAnsiTheme="minorHAnsi"/>
          <w:b/>
          <w:bCs/>
          <w:i/>
          <w:iCs/>
          <w:color w:val="0067B1"/>
        </w:rPr>
        <w:t xml:space="preserve"> young boys and </w:t>
      </w:r>
      <w:r w:rsidR="005F31C6" w:rsidRPr="00C919F7">
        <w:rPr>
          <w:rFonts w:asciiTheme="minorHAnsi" w:hAnsiTheme="minorHAnsi"/>
          <w:b/>
          <w:bCs/>
          <w:i/>
          <w:iCs/>
          <w:color w:val="0067B1"/>
        </w:rPr>
        <w:t>girls</w:t>
      </w:r>
      <w:r w:rsidR="00DB33BE" w:rsidRPr="00C919F7">
        <w:rPr>
          <w:rFonts w:asciiTheme="minorHAnsi" w:hAnsiTheme="minorHAnsi"/>
          <w:b/>
          <w:bCs/>
          <w:i/>
          <w:iCs/>
          <w:color w:val="0067B1"/>
        </w:rPr>
        <w:t xml:space="preserve"> and youth by introduction of comprehensive sexuality education (CSE) in school system, and </w:t>
      </w:r>
      <w:r w:rsidR="00060301" w:rsidRPr="00C919F7">
        <w:rPr>
          <w:rFonts w:asciiTheme="minorHAnsi" w:hAnsiTheme="minorHAnsi"/>
          <w:b/>
          <w:bCs/>
          <w:i/>
          <w:iCs/>
          <w:color w:val="0067B1"/>
        </w:rPr>
        <w:t>among</w:t>
      </w:r>
      <w:r w:rsidR="00552153" w:rsidRPr="00C919F7">
        <w:rPr>
          <w:rFonts w:asciiTheme="minorHAnsi" w:hAnsiTheme="minorHAnsi"/>
          <w:b/>
          <w:bCs/>
          <w:i/>
          <w:iCs/>
          <w:color w:val="0067B1"/>
        </w:rPr>
        <w:t xml:space="preserve"> CSO</w:t>
      </w:r>
      <w:r w:rsidR="001F3A27" w:rsidRPr="00C919F7">
        <w:rPr>
          <w:rFonts w:asciiTheme="minorHAnsi" w:hAnsiTheme="minorHAnsi"/>
          <w:b/>
          <w:bCs/>
          <w:i/>
          <w:iCs/>
          <w:color w:val="0067B1"/>
        </w:rPr>
        <w:t>s</w:t>
      </w:r>
      <w:r w:rsidR="00552153" w:rsidRPr="00C919F7">
        <w:rPr>
          <w:rFonts w:asciiTheme="minorHAnsi" w:hAnsiTheme="minorHAnsi"/>
          <w:b/>
          <w:bCs/>
          <w:i/>
          <w:iCs/>
          <w:color w:val="0067B1"/>
        </w:rPr>
        <w:t xml:space="preserve"> by </w:t>
      </w:r>
      <w:r w:rsidR="00060301" w:rsidRPr="00C919F7">
        <w:rPr>
          <w:rFonts w:asciiTheme="minorHAnsi" w:hAnsiTheme="minorHAnsi"/>
          <w:b/>
          <w:bCs/>
          <w:i/>
          <w:iCs/>
          <w:color w:val="0067B1"/>
        </w:rPr>
        <w:t>increasing</w:t>
      </w:r>
      <w:r w:rsidR="00DB33BE" w:rsidRPr="00C919F7">
        <w:rPr>
          <w:rFonts w:asciiTheme="minorHAnsi" w:hAnsiTheme="minorHAnsi"/>
          <w:b/>
          <w:bCs/>
          <w:i/>
          <w:iCs/>
          <w:color w:val="0067B1"/>
        </w:rPr>
        <w:t xml:space="preserve"> the capacities of CSOs to actively and in a coordinated way advocate for gender sensitive </w:t>
      </w:r>
      <w:r w:rsidR="005F31C6" w:rsidRPr="00C919F7">
        <w:rPr>
          <w:rFonts w:asciiTheme="minorHAnsi" w:hAnsiTheme="minorHAnsi"/>
          <w:b/>
          <w:bCs/>
          <w:i/>
          <w:iCs/>
          <w:color w:val="0067B1"/>
        </w:rPr>
        <w:t>SRHR related</w:t>
      </w:r>
      <w:r w:rsidR="00DB33BE" w:rsidRPr="00C919F7">
        <w:rPr>
          <w:rFonts w:asciiTheme="minorHAnsi" w:hAnsiTheme="minorHAnsi"/>
          <w:b/>
          <w:bCs/>
          <w:i/>
          <w:iCs/>
          <w:color w:val="0067B1"/>
        </w:rPr>
        <w:t xml:space="preserve"> legislation, budgeting and monitoring at national and local level.</w:t>
      </w:r>
    </w:p>
    <w:p w14:paraId="1E1BCAE0" w14:textId="77777777" w:rsidR="00DB33BE" w:rsidRPr="00C919F7" w:rsidRDefault="00DB33BE" w:rsidP="00960207">
      <w:pPr>
        <w:contextualSpacing/>
        <w:jc w:val="both"/>
        <w:rPr>
          <w:rFonts w:asciiTheme="minorHAnsi" w:hAnsiTheme="minorHAnsi"/>
          <w:b/>
          <w:bCs/>
          <w:i/>
          <w:iCs/>
        </w:rPr>
      </w:pPr>
    </w:p>
    <w:p w14:paraId="2B42B5C3" w14:textId="77777777" w:rsidR="00DB33BE" w:rsidRPr="00C919F7" w:rsidRDefault="00365D8D" w:rsidP="00AA5568">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591DCD" w:rsidRPr="00C919F7">
        <w:rPr>
          <w:rFonts w:asciiTheme="minorHAnsi" w:hAnsiTheme="minorHAnsi"/>
          <w:color w:val="000000"/>
        </w:rPr>
        <w:t xml:space="preserve"> will a</w:t>
      </w:r>
      <w:r w:rsidR="00DB33BE" w:rsidRPr="00C919F7">
        <w:rPr>
          <w:rFonts w:asciiTheme="minorHAnsi" w:hAnsiTheme="minorHAnsi"/>
          <w:color w:val="000000"/>
        </w:rPr>
        <w:t>dvocate for advancement of</w:t>
      </w:r>
      <w:r w:rsidR="00591DCD" w:rsidRPr="00C919F7">
        <w:rPr>
          <w:rFonts w:asciiTheme="minorHAnsi" w:hAnsiTheme="minorHAnsi"/>
          <w:color w:val="000000"/>
        </w:rPr>
        <w:t xml:space="preserve"> SRHR and gender equality</w:t>
      </w:r>
      <w:r w:rsidR="00DB33BE" w:rsidRPr="00C919F7">
        <w:rPr>
          <w:rFonts w:asciiTheme="minorHAnsi" w:hAnsiTheme="minorHAnsi"/>
          <w:color w:val="000000"/>
        </w:rPr>
        <w:t xml:space="preserve"> knowledge and skills among professionals </w:t>
      </w:r>
      <w:r w:rsidR="00960207" w:rsidRPr="00C919F7">
        <w:rPr>
          <w:rFonts w:asciiTheme="minorHAnsi" w:hAnsiTheme="minorHAnsi"/>
          <w:color w:val="000000"/>
        </w:rPr>
        <w:t xml:space="preserve">that are dealing with various target groups, especially with vulnerable groups, both </w:t>
      </w:r>
      <w:r w:rsidR="00591DCD" w:rsidRPr="00C919F7">
        <w:rPr>
          <w:rFonts w:asciiTheme="minorHAnsi" w:hAnsiTheme="minorHAnsi"/>
          <w:color w:val="000000"/>
        </w:rPr>
        <w:t>at national and local level</w:t>
      </w:r>
      <w:r w:rsidR="00960207" w:rsidRPr="00C919F7">
        <w:rPr>
          <w:rFonts w:asciiTheme="minorHAnsi" w:hAnsiTheme="minorHAnsi"/>
          <w:color w:val="000000"/>
        </w:rPr>
        <w:t>,</w:t>
      </w:r>
    </w:p>
    <w:p w14:paraId="3943D122" w14:textId="77777777" w:rsidR="00247C94" w:rsidRPr="00C919F7" w:rsidRDefault="00365D8D" w:rsidP="00960207">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591DCD" w:rsidRPr="00C919F7">
        <w:rPr>
          <w:rFonts w:asciiTheme="minorHAnsi" w:hAnsiTheme="minorHAnsi"/>
          <w:color w:val="000000"/>
        </w:rPr>
        <w:t xml:space="preserve"> will </w:t>
      </w:r>
      <w:r w:rsidR="00552153" w:rsidRPr="00C919F7">
        <w:rPr>
          <w:rFonts w:asciiTheme="minorHAnsi" w:hAnsiTheme="minorHAnsi"/>
          <w:color w:val="000000"/>
        </w:rPr>
        <w:t xml:space="preserve">support partners at national and local level to ensure gender responsive </w:t>
      </w:r>
      <w:r w:rsidR="00960207" w:rsidRPr="00C919F7">
        <w:rPr>
          <w:rFonts w:asciiTheme="minorHAnsi" w:hAnsiTheme="minorHAnsi"/>
          <w:color w:val="000000"/>
        </w:rPr>
        <w:t xml:space="preserve">provision of </w:t>
      </w:r>
      <w:r w:rsidR="00552153" w:rsidRPr="00C919F7">
        <w:rPr>
          <w:rFonts w:asciiTheme="minorHAnsi" w:hAnsiTheme="minorHAnsi"/>
          <w:color w:val="000000"/>
        </w:rPr>
        <w:t>SRHR services through training</w:t>
      </w:r>
      <w:r w:rsidR="004A23AE" w:rsidRPr="00C919F7">
        <w:rPr>
          <w:rFonts w:asciiTheme="minorHAnsi" w:hAnsiTheme="minorHAnsi"/>
          <w:color w:val="000000"/>
        </w:rPr>
        <w:t>s</w:t>
      </w:r>
      <w:r w:rsidR="00552153" w:rsidRPr="00C919F7">
        <w:rPr>
          <w:rFonts w:asciiTheme="minorHAnsi" w:hAnsiTheme="minorHAnsi"/>
          <w:color w:val="000000"/>
        </w:rPr>
        <w:t xml:space="preserve"> and I</w:t>
      </w:r>
      <w:r w:rsidR="001C609A" w:rsidRPr="00C919F7">
        <w:rPr>
          <w:rFonts w:asciiTheme="minorHAnsi" w:hAnsiTheme="minorHAnsi"/>
          <w:color w:val="000000"/>
        </w:rPr>
        <w:t>E</w:t>
      </w:r>
      <w:r w:rsidR="00552153" w:rsidRPr="00C919F7">
        <w:rPr>
          <w:rFonts w:asciiTheme="minorHAnsi" w:hAnsiTheme="minorHAnsi"/>
          <w:color w:val="000000"/>
        </w:rPr>
        <w:t>C</w:t>
      </w:r>
      <w:r w:rsidR="00BD2630" w:rsidRPr="00C919F7">
        <w:rPr>
          <w:rFonts w:asciiTheme="minorHAnsi" w:hAnsiTheme="minorHAnsi"/>
          <w:color w:val="000000"/>
        </w:rPr>
        <w:t xml:space="preserve">material </w:t>
      </w:r>
      <w:r w:rsidR="001C609A" w:rsidRPr="00C919F7">
        <w:rPr>
          <w:rFonts w:asciiTheme="minorHAnsi" w:hAnsiTheme="minorHAnsi"/>
          <w:color w:val="000000"/>
        </w:rPr>
        <w:t>(information, education, communication)</w:t>
      </w:r>
      <w:r w:rsidR="00552153" w:rsidRPr="00C919F7">
        <w:rPr>
          <w:rFonts w:asciiTheme="minorHAnsi" w:hAnsiTheme="minorHAnsi"/>
          <w:color w:val="000000"/>
        </w:rPr>
        <w:t xml:space="preserve"> provision of </w:t>
      </w:r>
      <w:proofErr w:type="gramStart"/>
      <w:r w:rsidR="00552153" w:rsidRPr="00C919F7">
        <w:rPr>
          <w:rFonts w:asciiTheme="minorHAnsi" w:hAnsiTheme="minorHAnsi"/>
          <w:color w:val="000000"/>
        </w:rPr>
        <w:t>information,</w:t>
      </w:r>
      <w:r w:rsidR="00A837AD" w:rsidRPr="00C919F7">
        <w:rPr>
          <w:rFonts w:asciiTheme="minorHAnsi" w:hAnsiTheme="minorHAnsi"/>
          <w:color w:val="000000"/>
        </w:rPr>
        <w:t>and</w:t>
      </w:r>
      <w:proofErr w:type="gramEnd"/>
      <w:r w:rsidR="00A837AD" w:rsidRPr="00C919F7">
        <w:rPr>
          <w:rFonts w:asciiTheme="minorHAnsi" w:hAnsiTheme="minorHAnsi"/>
          <w:color w:val="000000"/>
        </w:rPr>
        <w:t xml:space="preserve"> will ensure gender sensitive expansion of services</w:t>
      </w:r>
      <w:r w:rsidR="002E2D08" w:rsidRPr="00C919F7">
        <w:rPr>
          <w:rFonts w:asciiTheme="minorHAnsi" w:hAnsiTheme="minorHAnsi"/>
          <w:color w:val="000000"/>
        </w:rPr>
        <w:t xml:space="preserve"> including health, social services, protection </w:t>
      </w:r>
      <w:r w:rsidR="001C609A" w:rsidRPr="00C919F7">
        <w:rPr>
          <w:rFonts w:asciiTheme="minorHAnsi" w:hAnsiTheme="minorHAnsi"/>
          <w:color w:val="000000"/>
        </w:rPr>
        <w:t>of human</w:t>
      </w:r>
      <w:r w:rsidR="00A837AD" w:rsidRPr="00C919F7">
        <w:rPr>
          <w:rFonts w:asciiTheme="minorHAnsi" w:hAnsiTheme="minorHAnsi"/>
          <w:color w:val="000000"/>
        </w:rPr>
        <w:t xml:space="preserve">rights and gender equality to </w:t>
      </w:r>
      <w:r w:rsidR="002E2D08" w:rsidRPr="00C919F7">
        <w:rPr>
          <w:rFonts w:asciiTheme="minorHAnsi" w:hAnsiTheme="minorHAnsi"/>
          <w:color w:val="000000"/>
        </w:rPr>
        <w:t>underserved and under</w:t>
      </w:r>
      <w:r w:rsidR="00960207" w:rsidRPr="00C919F7">
        <w:rPr>
          <w:rFonts w:asciiTheme="minorHAnsi" w:hAnsiTheme="minorHAnsi"/>
          <w:color w:val="000000"/>
        </w:rPr>
        <w:t>-</w:t>
      </w:r>
      <w:r w:rsidR="002E2D08" w:rsidRPr="00C919F7">
        <w:rPr>
          <w:rFonts w:asciiTheme="minorHAnsi" w:hAnsiTheme="minorHAnsi"/>
          <w:color w:val="000000"/>
        </w:rPr>
        <w:t>pri</w:t>
      </w:r>
      <w:r w:rsidR="00960207" w:rsidRPr="00C919F7">
        <w:rPr>
          <w:rFonts w:asciiTheme="minorHAnsi" w:hAnsiTheme="minorHAnsi"/>
          <w:color w:val="000000"/>
        </w:rPr>
        <w:t>vi</w:t>
      </w:r>
      <w:r w:rsidR="002E2D08" w:rsidRPr="00C919F7">
        <w:rPr>
          <w:rFonts w:asciiTheme="minorHAnsi" w:hAnsiTheme="minorHAnsi"/>
          <w:color w:val="000000"/>
        </w:rPr>
        <w:t xml:space="preserve">leged groups, </w:t>
      </w:r>
    </w:p>
    <w:p w14:paraId="79BAD047" w14:textId="77777777" w:rsidR="00DB33BE" w:rsidRPr="00C919F7" w:rsidRDefault="00365D8D" w:rsidP="00960207">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591DCD" w:rsidRPr="00C919F7">
        <w:rPr>
          <w:rFonts w:asciiTheme="minorHAnsi" w:hAnsiTheme="minorHAnsi"/>
          <w:color w:val="000000"/>
        </w:rPr>
        <w:t xml:space="preserve"> will </w:t>
      </w:r>
      <w:r w:rsidR="00552153" w:rsidRPr="00C919F7">
        <w:rPr>
          <w:rFonts w:asciiTheme="minorHAnsi" w:hAnsiTheme="minorHAnsi"/>
          <w:color w:val="000000"/>
        </w:rPr>
        <w:t>a</w:t>
      </w:r>
      <w:r w:rsidR="00DB33BE" w:rsidRPr="00C919F7">
        <w:rPr>
          <w:rFonts w:asciiTheme="minorHAnsi" w:hAnsiTheme="minorHAnsi"/>
          <w:color w:val="000000"/>
        </w:rPr>
        <w:t xml:space="preserve">dvocate for introduction of </w:t>
      </w:r>
      <w:r w:rsidR="00552153" w:rsidRPr="00C919F7">
        <w:rPr>
          <w:rFonts w:asciiTheme="minorHAnsi" w:hAnsiTheme="minorHAnsi"/>
          <w:color w:val="000000"/>
        </w:rPr>
        <w:t xml:space="preserve">gender sensitive, </w:t>
      </w:r>
      <w:r w:rsidR="00DB33BE" w:rsidRPr="00C919F7">
        <w:rPr>
          <w:rFonts w:asciiTheme="minorHAnsi" w:hAnsiTheme="minorHAnsi"/>
          <w:color w:val="000000"/>
        </w:rPr>
        <w:t>comprehensive sexuality e</w:t>
      </w:r>
      <w:r w:rsidR="00552153" w:rsidRPr="00C919F7">
        <w:rPr>
          <w:rFonts w:asciiTheme="minorHAnsi" w:hAnsiTheme="minorHAnsi"/>
          <w:color w:val="000000"/>
        </w:rPr>
        <w:t>ducation (CSE) in school system</w:t>
      </w:r>
      <w:r w:rsidR="0063509E" w:rsidRPr="00C919F7">
        <w:rPr>
          <w:rFonts w:asciiTheme="minorHAnsi" w:hAnsiTheme="minorHAnsi"/>
          <w:color w:val="000000"/>
        </w:rPr>
        <w:t xml:space="preserve"> to relevant government austerities</w:t>
      </w:r>
      <w:r w:rsidR="005D3F1C" w:rsidRPr="00C919F7">
        <w:rPr>
          <w:rFonts w:asciiTheme="minorHAnsi" w:hAnsiTheme="minorHAnsi"/>
          <w:color w:val="000000"/>
        </w:rPr>
        <w:t>and will provide</w:t>
      </w:r>
      <w:r w:rsidR="00A837AD" w:rsidRPr="00C919F7">
        <w:rPr>
          <w:rFonts w:asciiTheme="minorHAnsi" w:hAnsiTheme="minorHAnsi"/>
          <w:color w:val="000000"/>
        </w:rPr>
        <w:t xml:space="preserve"> to </w:t>
      </w:r>
      <w:r w:rsidR="001C609A" w:rsidRPr="00C919F7">
        <w:rPr>
          <w:rFonts w:asciiTheme="minorHAnsi" w:hAnsiTheme="minorHAnsi"/>
          <w:color w:val="000000"/>
        </w:rPr>
        <w:t>them necessary</w:t>
      </w:r>
      <w:r w:rsidR="005D3F1C" w:rsidRPr="00C919F7">
        <w:rPr>
          <w:rFonts w:asciiTheme="minorHAnsi" w:hAnsiTheme="minorHAnsi"/>
          <w:color w:val="000000"/>
        </w:rPr>
        <w:t xml:space="preserve"> training, expertise and technical assistance</w:t>
      </w:r>
      <w:r w:rsidR="00552153" w:rsidRPr="00C919F7">
        <w:rPr>
          <w:rFonts w:asciiTheme="minorHAnsi" w:hAnsiTheme="minorHAnsi"/>
          <w:color w:val="000000"/>
        </w:rPr>
        <w:t>,</w:t>
      </w:r>
    </w:p>
    <w:p w14:paraId="0ED52636" w14:textId="77777777" w:rsidR="00DB33BE" w:rsidRPr="00C919F7" w:rsidRDefault="00365D8D" w:rsidP="00960207">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1C609A" w:rsidRPr="00C919F7">
        <w:rPr>
          <w:rFonts w:asciiTheme="minorHAnsi" w:hAnsiTheme="minorHAnsi"/>
          <w:color w:val="000000"/>
        </w:rPr>
        <w:t>will continuously</w:t>
      </w:r>
      <w:r w:rsidR="00552153" w:rsidRPr="00C919F7">
        <w:rPr>
          <w:rFonts w:asciiTheme="minorHAnsi" w:hAnsiTheme="minorHAnsi"/>
          <w:color w:val="000000"/>
        </w:rPr>
        <w:t xml:space="preserve">support </w:t>
      </w:r>
      <w:r w:rsidR="005D3F1C" w:rsidRPr="00C919F7">
        <w:rPr>
          <w:rFonts w:asciiTheme="minorHAnsi" w:hAnsiTheme="minorHAnsi"/>
          <w:color w:val="000000"/>
        </w:rPr>
        <w:t xml:space="preserve">partners for smooth integration </w:t>
      </w:r>
      <w:r w:rsidR="001C609A" w:rsidRPr="00C919F7">
        <w:rPr>
          <w:rFonts w:asciiTheme="minorHAnsi" w:hAnsiTheme="minorHAnsi"/>
          <w:color w:val="000000"/>
        </w:rPr>
        <w:t>of gender</w:t>
      </w:r>
      <w:r w:rsidR="005D3F1C" w:rsidRPr="00C919F7">
        <w:rPr>
          <w:rFonts w:asciiTheme="minorHAnsi" w:hAnsiTheme="minorHAnsi"/>
          <w:color w:val="000000"/>
        </w:rPr>
        <w:t xml:space="preserve"> sensitive </w:t>
      </w:r>
      <w:r w:rsidR="001C609A" w:rsidRPr="00C919F7">
        <w:rPr>
          <w:rFonts w:asciiTheme="minorHAnsi" w:hAnsiTheme="minorHAnsi"/>
          <w:color w:val="000000"/>
        </w:rPr>
        <w:t>CSE education</w:t>
      </w:r>
      <w:r w:rsidR="005D3F1C" w:rsidRPr="00C919F7">
        <w:rPr>
          <w:rFonts w:asciiTheme="minorHAnsi" w:hAnsiTheme="minorHAnsi"/>
          <w:color w:val="000000"/>
        </w:rPr>
        <w:t xml:space="preserve"> into</w:t>
      </w:r>
      <w:r w:rsidR="00552153" w:rsidRPr="00C919F7">
        <w:rPr>
          <w:rFonts w:asciiTheme="minorHAnsi" w:hAnsiTheme="minorHAnsi"/>
          <w:color w:val="000000"/>
        </w:rPr>
        <w:t xml:space="preserve"> school system</w:t>
      </w:r>
      <w:r w:rsidR="005D3F1C" w:rsidRPr="00C919F7">
        <w:rPr>
          <w:rFonts w:asciiTheme="minorHAnsi" w:hAnsiTheme="minorHAnsi"/>
          <w:color w:val="000000"/>
        </w:rPr>
        <w:t xml:space="preserve">, by organizing </w:t>
      </w:r>
      <w:r w:rsidR="00DB33BE" w:rsidRPr="00C919F7">
        <w:rPr>
          <w:rFonts w:asciiTheme="minorHAnsi" w:hAnsiTheme="minorHAnsi"/>
          <w:color w:val="000000"/>
        </w:rPr>
        <w:t>periodical meetings with the Ministry of Education (MoE), the Ministry of Youth and Sports (MoYS), the Ministry of Finance (MoF),</w:t>
      </w:r>
      <w:r w:rsidR="00A837AD" w:rsidRPr="00C919F7">
        <w:rPr>
          <w:rFonts w:asciiTheme="minorHAnsi" w:hAnsiTheme="minorHAnsi"/>
          <w:color w:val="000000"/>
        </w:rPr>
        <w:t xml:space="preserve"> and</w:t>
      </w:r>
      <w:r w:rsidR="00DB33BE" w:rsidRPr="00C919F7">
        <w:rPr>
          <w:rFonts w:asciiTheme="minorHAnsi" w:hAnsiTheme="minorHAnsi"/>
          <w:color w:val="000000"/>
        </w:rPr>
        <w:t xml:space="preserve"> the National Education Council (NEC)</w:t>
      </w:r>
      <w:r w:rsidR="005D3F1C" w:rsidRPr="00C919F7">
        <w:rPr>
          <w:rFonts w:asciiTheme="minorHAnsi" w:hAnsiTheme="minorHAnsi"/>
          <w:color w:val="000000"/>
        </w:rPr>
        <w:t>,</w:t>
      </w:r>
    </w:p>
    <w:p w14:paraId="2227A72E" w14:textId="77777777" w:rsidR="00DB33BE" w:rsidRPr="00C919F7" w:rsidRDefault="00365D8D" w:rsidP="00960207">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591DCD" w:rsidRPr="00C919F7">
        <w:rPr>
          <w:rFonts w:asciiTheme="minorHAnsi" w:hAnsiTheme="minorHAnsi"/>
          <w:color w:val="000000"/>
        </w:rPr>
        <w:t xml:space="preserve"> will </w:t>
      </w:r>
      <w:r w:rsidR="0063509E" w:rsidRPr="00C919F7">
        <w:rPr>
          <w:rFonts w:asciiTheme="minorHAnsi" w:hAnsiTheme="minorHAnsi"/>
          <w:color w:val="000000"/>
        </w:rPr>
        <w:t xml:space="preserve">strengthen and support community members in promotion of SRHR and </w:t>
      </w:r>
      <w:r w:rsidR="00A837AD" w:rsidRPr="00C919F7">
        <w:rPr>
          <w:rFonts w:asciiTheme="minorHAnsi" w:hAnsiTheme="minorHAnsi"/>
          <w:color w:val="000000"/>
        </w:rPr>
        <w:t>gender</w:t>
      </w:r>
      <w:r w:rsidR="0063509E" w:rsidRPr="00C919F7">
        <w:rPr>
          <w:rFonts w:asciiTheme="minorHAnsi" w:hAnsiTheme="minorHAnsi"/>
          <w:color w:val="000000"/>
        </w:rPr>
        <w:t xml:space="preserve"> equality in </w:t>
      </w:r>
      <w:r w:rsidR="00A837AD" w:rsidRPr="00C919F7">
        <w:rPr>
          <w:rFonts w:asciiTheme="minorHAnsi" w:hAnsiTheme="minorHAnsi"/>
          <w:color w:val="000000"/>
        </w:rPr>
        <w:t xml:space="preserve">order to promote health and </w:t>
      </w:r>
      <w:r w:rsidR="0063509E" w:rsidRPr="00C919F7">
        <w:rPr>
          <w:rFonts w:asciiTheme="minorHAnsi" w:hAnsiTheme="minorHAnsi"/>
          <w:color w:val="000000"/>
        </w:rPr>
        <w:t>enhanc</w:t>
      </w:r>
      <w:r w:rsidR="00A837AD" w:rsidRPr="00C919F7">
        <w:rPr>
          <w:rFonts w:asciiTheme="minorHAnsi" w:hAnsiTheme="minorHAnsi"/>
          <w:color w:val="000000"/>
        </w:rPr>
        <w:t>e</w:t>
      </w:r>
      <w:r w:rsidR="0063509E" w:rsidRPr="00C919F7">
        <w:rPr>
          <w:rFonts w:asciiTheme="minorHAnsi" w:hAnsiTheme="minorHAnsi"/>
          <w:color w:val="000000"/>
        </w:rPr>
        <w:t xml:space="preserve"> change among their </w:t>
      </w:r>
      <w:r w:rsidR="00A837AD" w:rsidRPr="00C919F7">
        <w:rPr>
          <w:rFonts w:asciiTheme="minorHAnsi" w:hAnsiTheme="minorHAnsi"/>
          <w:color w:val="000000"/>
        </w:rPr>
        <w:t xml:space="preserve">peers byconducting </w:t>
      </w:r>
      <w:r w:rsidR="0063509E" w:rsidRPr="00C919F7">
        <w:rPr>
          <w:rFonts w:asciiTheme="minorHAnsi" w:hAnsiTheme="minorHAnsi"/>
          <w:color w:val="000000"/>
        </w:rPr>
        <w:t>training and</w:t>
      </w:r>
      <w:r w:rsidR="00A837AD" w:rsidRPr="00C919F7">
        <w:rPr>
          <w:rFonts w:asciiTheme="minorHAnsi" w:hAnsiTheme="minorHAnsi"/>
          <w:color w:val="000000"/>
        </w:rPr>
        <w:t xml:space="preserve"> providing</w:t>
      </w:r>
      <w:r w:rsidR="0063509E" w:rsidRPr="00C919F7">
        <w:rPr>
          <w:rFonts w:asciiTheme="minorHAnsi" w:hAnsiTheme="minorHAnsi"/>
          <w:color w:val="000000"/>
        </w:rPr>
        <w:t xml:space="preserve"> information, </w:t>
      </w:r>
      <w:r w:rsidR="00A837AD" w:rsidRPr="00C919F7">
        <w:rPr>
          <w:rFonts w:asciiTheme="minorHAnsi" w:hAnsiTheme="minorHAnsi"/>
          <w:color w:val="000000"/>
        </w:rPr>
        <w:t xml:space="preserve">which will influence their </w:t>
      </w:r>
      <w:r w:rsidR="0063509E" w:rsidRPr="00C919F7">
        <w:rPr>
          <w:rFonts w:asciiTheme="minorHAnsi" w:hAnsiTheme="minorHAnsi"/>
          <w:color w:val="000000"/>
        </w:rPr>
        <w:t>values and behavior change</w:t>
      </w:r>
      <w:r w:rsidR="00A837AD" w:rsidRPr="00C919F7">
        <w:rPr>
          <w:rFonts w:asciiTheme="minorHAnsi" w:hAnsiTheme="minorHAnsi"/>
          <w:color w:val="000000"/>
        </w:rPr>
        <w:t xml:space="preserve">, as they are </w:t>
      </w:r>
      <w:r w:rsidR="0063509E" w:rsidRPr="00C919F7">
        <w:rPr>
          <w:rFonts w:asciiTheme="minorHAnsi" w:hAnsiTheme="minorHAnsi"/>
          <w:color w:val="000000"/>
        </w:rPr>
        <w:t>sharing s</w:t>
      </w:r>
      <w:r w:rsidR="0063509E" w:rsidRPr="00C919F7">
        <w:rPr>
          <w:rFonts w:asciiTheme="minorHAnsi" w:hAnsiTheme="minorHAnsi"/>
          <w:color w:val="222222"/>
          <w:shd w:val="clear" w:color="auto" w:fill="FFFFFF"/>
        </w:rPr>
        <w:t>imilar social b</w:t>
      </w:r>
      <w:r w:rsidR="00A837AD" w:rsidRPr="00C919F7">
        <w:rPr>
          <w:rFonts w:asciiTheme="minorHAnsi" w:hAnsiTheme="minorHAnsi"/>
          <w:color w:val="222222"/>
          <w:shd w:val="clear" w:color="auto" w:fill="FFFFFF"/>
        </w:rPr>
        <w:t xml:space="preserve">ackgrounds and </w:t>
      </w:r>
      <w:r w:rsidR="0063509E" w:rsidRPr="00C919F7">
        <w:rPr>
          <w:rFonts w:asciiTheme="minorHAnsi" w:hAnsiTheme="minorHAnsi"/>
          <w:color w:val="222222"/>
          <w:shd w:val="clear" w:color="auto" w:fill="FFFFFF"/>
        </w:rPr>
        <w:t>life experiences</w:t>
      </w:r>
      <w:r w:rsidR="00A837AD" w:rsidRPr="00C919F7">
        <w:rPr>
          <w:rFonts w:asciiTheme="minorHAnsi" w:hAnsiTheme="minorHAnsi"/>
          <w:color w:val="222222"/>
          <w:shd w:val="clear" w:color="auto" w:fill="FFFFFF"/>
        </w:rPr>
        <w:t>, and</w:t>
      </w:r>
    </w:p>
    <w:p w14:paraId="66456713" w14:textId="77777777" w:rsidR="00DB33BE" w:rsidRPr="00C919F7" w:rsidRDefault="00365D8D" w:rsidP="00960207">
      <w:pPr>
        <w:pStyle w:val="ListParagraph"/>
        <w:numPr>
          <w:ilvl w:val="0"/>
          <w:numId w:val="34"/>
        </w:numPr>
        <w:spacing w:after="120"/>
        <w:ind w:left="0" w:hanging="357"/>
        <w:jc w:val="both"/>
        <w:rPr>
          <w:rFonts w:asciiTheme="minorHAnsi" w:hAnsiTheme="minorHAnsi"/>
          <w:color w:val="000000"/>
        </w:rPr>
      </w:pPr>
      <w:r w:rsidRPr="00C919F7">
        <w:rPr>
          <w:rFonts w:asciiTheme="minorHAnsi" w:hAnsiTheme="minorHAnsi"/>
          <w:color w:val="000000"/>
        </w:rPr>
        <w:t>SRH Serbia</w:t>
      </w:r>
      <w:r w:rsidR="00591DCD" w:rsidRPr="00C919F7">
        <w:rPr>
          <w:rFonts w:asciiTheme="minorHAnsi" w:hAnsiTheme="minorHAnsi"/>
          <w:color w:val="000000"/>
        </w:rPr>
        <w:t xml:space="preserve"> will e</w:t>
      </w:r>
      <w:r w:rsidR="005D3F1C" w:rsidRPr="00C919F7">
        <w:rPr>
          <w:rFonts w:asciiTheme="minorHAnsi" w:hAnsiTheme="minorHAnsi"/>
          <w:color w:val="000000"/>
        </w:rPr>
        <w:t xml:space="preserve">ngage with </w:t>
      </w:r>
      <w:r w:rsidR="00DB33BE" w:rsidRPr="00C919F7">
        <w:rPr>
          <w:rFonts w:asciiTheme="minorHAnsi" w:hAnsiTheme="minorHAnsi"/>
          <w:color w:val="000000"/>
        </w:rPr>
        <w:t>media</w:t>
      </w:r>
      <w:r w:rsidR="005D3F1C" w:rsidRPr="00C919F7">
        <w:rPr>
          <w:rFonts w:asciiTheme="minorHAnsi" w:hAnsiTheme="minorHAnsi"/>
          <w:color w:val="000000"/>
        </w:rPr>
        <w:t xml:space="preserve"> and public figures as promoters</w:t>
      </w:r>
      <w:r w:rsidR="00A837AD" w:rsidRPr="00C919F7">
        <w:rPr>
          <w:rFonts w:asciiTheme="minorHAnsi" w:hAnsiTheme="minorHAnsi"/>
          <w:color w:val="000000"/>
        </w:rPr>
        <w:t xml:space="preserve">, in order to </w:t>
      </w:r>
      <w:r w:rsidR="0063509E" w:rsidRPr="00C919F7">
        <w:rPr>
          <w:rFonts w:asciiTheme="minorHAnsi" w:hAnsiTheme="minorHAnsi"/>
          <w:color w:val="000000"/>
        </w:rPr>
        <w:t xml:space="preserve">promote </w:t>
      </w:r>
      <w:r w:rsidR="001E40B0" w:rsidRPr="00C919F7">
        <w:rPr>
          <w:rFonts w:asciiTheme="minorHAnsi" w:hAnsiTheme="minorHAnsi"/>
          <w:color w:val="000000"/>
        </w:rPr>
        <w:t xml:space="preserve">human rights, democratic </w:t>
      </w:r>
      <w:proofErr w:type="gramStart"/>
      <w:r w:rsidR="001E40B0" w:rsidRPr="00C919F7">
        <w:rPr>
          <w:rFonts w:asciiTheme="minorHAnsi" w:hAnsiTheme="minorHAnsi"/>
          <w:color w:val="000000"/>
        </w:rPr>
        <w:t>values,gender</w:t>
      </w:r>
      <w:proofErr w:type="gramEnd"/>
      <w:r w:rsidR="001E40B0" w:rsidRPr="00C919F7">
        <w:rPr>
          <w:rFonts w:asciiTheme="minorHAnsi" w:hAnsiTheme="minorHAnsi"/>
          <w:color w:val="000000"/>
        </w:rPr>
        <w:t xml:space="preserve"> equalityand</w:t>
      </w:r>
      <w:r w:rsidR="0063509E" w:rsidRPr="00C919F7">
        <w:rPr>
          <w:rFonts w:asciiTheme="minorHAnsi" w:hAnsiTheme="minorHAnsi"/>
          <w:color w:val="000000"/>
        </w:rPr>
        <w:t>equal acces</w:t>
      </w:r>
      <w:r w:rsidR="00A837AD" w:rsidRPr="00C919F7">
        <w:rPr>
          <w:rFonts w:asciiTheme="minorHAnsi" w:hAnsiTheme="minorHAnsi"/>
          <w:color w:val="000000"/>
        </w:rPr>
        <w:t>s</w:t>
      </w:r>
      <w:r w:rsidR="001E40B0" w:rsidRPr="00C919F7">
        <w:rPr>
          <w:rFonts w:asciiTheme="minorHAnsi" w:hAnsiTheme="minorHAnsi"/>
          <w:color w:val="000000"/>
        </w:rPr>
        <w:t xml:space="preserve"> of all</w:t>
      </w:r>
      <w:r w:rsidR="00A837AD" w:rsidRPr="00C919F7">
        <w:rPr>
          <w:rFonts w:asciiTheme="minorHAnsi" w:hAnsiTheme="minorHAnsi"/>
          <w:color w:val="000000"/>
        </w:rPr>
        <w:t xml:space="preserve"> to SRHR and services.</w:t>
      </w:r>
      <w:r w:rsidR="00EE42D0" w:rsidRPr="00C919F7">
        <w:rPr>
          <w:rFonts w:asciiTheme="minorHAnsi" w:hAnsiTheme="minorHAnsi"/>
          <w:color w:val="000000"/>
        </w:rPr>
        <w:t xml:space="preserve"> Proper and ethical media representation of marginalized groups and their rights, with the special focus on their SRHR, will be insured by continual educational trainings and seminars for media representatives. </w:t>
      </w:r>
    </w:p>
    <w:p w14:paraId="0F903C2A" w14:textId="77777777" w:rsidR="00060301" w:rsidRPr="00C919F7" w:rsidRDefault="00060301" w:rsidP="003E0547">
      <w:pPr>
        <w:widowControl w:val="0"/>
        <w:overflowPunct w:val="0"/>
        <w:autoSpaceDE w:val="0"/>
        <w:autoSpaceDN w:val="0"/>
        <w:adjustRightInd w:val="0"/>
        <w:spacing w:line="344" w:lineRule="auto"/>
        <w:ind w:right="360"/>
        <w:jc w:val="both"/>
        <w:rPr>
          <w:rFonts w:asciiTheme="minorHAnsi" w:hAnsiTheme="minorHAnsi"/>
          <w:b/>
          <w:bCs/>
          <w:i/>
          <w:iCs/>
          <w:color w:val="0067B1"/>
          <w:sz w:val="18"/>
          <w:szCs w:val="18"/>
        </w:rPr>
      </w:pPr>
    </w:p>
    <w:p w14:paraId="2B60DF31" w14:textId="77777777" w:rsidR="00060301" w:rsidRPr="00C919F7" w:rsidRDefault="00060301" w:rsidP="003E0547">
      <w:pPr>
        <w:widowControl w:val="0"/>
        <w:autoSpaceDE w:val="0"/>
        <w:autoSpaceDN w:val="0"/>
        <w:adjustRightInd w:val="0"/>
        <w:jc w:val="both"/>
        <w:rPr>
          <w:rFonts w:asciiTheme="minorHAnsi" w:hAnsiTheme="minorHAnsi"/>
          <w:color w:val="A91F64"/>
        </w:rPr>
      </w:pPr>
      <w:r w:rsidRPr="00C919F7">
        <w:rPr>
          <w:rFonts w:asciiTheme="minorHAnsi" w:hAnsiTheme="minorHAnsi"/>
          <w:color w:val="A91F64"/>
        </w:rPr>
        <w:t>outcome 3</w:t>
      </w:r>
    </w:p>
    <w:p w14:paraId="3E5F1CAA" w14:textId="18ECCDB5" w:rsidR="00060301" w:rsidRPr="00C919F7" w:rsidRDefault="00770DE8" w:rsidP="003E0547">
      <w:pPr>
        <w:widowControl w:val="0"/>
        <w:autoSpaceDE w:val="0"/>
        <w:autoSpaceDN w:val="0"/>
        <w:adjustRightInd w:val="0"/>
        <w:spacing w:line="200" w:lineRule="exact"/>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1" locked="0" layoutInCell="0" allowOverlap="1" wp14:anchorId="6324F108" wp14:editId="13936740">
                <wp:simplePos x="0" y="0"/>
                <wp:positionH relativeFrom="column">
                  <wp:posOffset>297180</wp:posOffset>
                </wp:positionH>
                <wp:positionV relativeFrom="paragraph">
                  <wp:posOffset>-211455</wp:posOffset>
                </wp:positionV>
                <wp:extent cx="297180" cy="296545"/>
                <wp:effectExtent l="0" t="0" r="7620" b="8255"/>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D39FA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969DFB5" id="Rectangle 52" o:spid="_x0000_s1026" style="position:absolute;margin-left:23.4pt;margin-top:-16.6pt;width:23.4pt;height:2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" o:allowincell="f" fillcolor="#d39faf" stroked="f"/>
            </w:pict>
          </mc:Fallback>
        </mc:AlternateContent>
      </w:r>
      <w:r>
        <w:rPr>
          <w:rFonts w:asciiTheme="minorHAnsi" w:hAnsiTheme="minorHAnsi"/>
          <w:noProof/>
        </w:rPr>
        <mc:AlternateContent>
          <mc:Choice Requires="wps">
            <w:drawing>
              <wp:anchor distT="0" distB="0" distL="114300" distR="114300" simplePos="0" relativeHeight="251676672" behindDoc="1" locked="0" layoutInCell="0" allowOverlap="1" wp14:anchorId="1B3FA7AF" wp14:editId="7028B6DA">
                <wp:simplePos x="0" y="0"/>
                <wp:positionH relativeFrom="column">
                  <wp:posOffset>594360</wp:posOffset>
                </wp:positionH>
                <wp:positionV relativeFrom="paragraph">
                  <wp:posOffset>-211455</wp:posOffset>
                </wp:positionV>
                <wp:extent cx="297180" cy="296545"/>
                <wp:effectExtent l="0" t="0" r="7620" b="8255"/>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E5CA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CE599E4" id="Rectangle 53" o:spid="_x0000_s1026" style="position:absolute;margin-left:46.8pt;margin-top:-16.6pt;width:23.4pt;height:2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" o:allowincell="f" fillcolor="#e5cad2" stroked="f"/>
            </w:pict>
          </mc:Fallback>
        </mc:AlternateContent>
      </w:r>
      <w:r>
        <w:rPr>
          <w:rFonts w:asciiTheme="minorHAnsi" w:hAnsiTheme="minorHAnsi"/>
          <w:noProof/>
        </w:rPr>
        <mc:AlternateContent>
          <mc:Choice Requires="wps">
            <w:drawing>
              <wp:anchor distT="4294967294" distB="4294967294" distL="114300" distR="114300" simplePos="0" relativeHeight="251677696" behindDoc="1" locked="0" layoutInCell="0" allowOverlap="1" wp14:anchorId="7410AE00" wp14:editId="47A6AD3A">
                <wp:simplePos x="0" y="0"/>
                <wp:positionH relativeFrom="column">
                  <wp:posOffset>0</wp:posOffset>
                </wp:positionH>
                <wp:positionV relativeFrom="paragraph">
                  <wp:posOffset>-211456</wp:posOffset>
                </wp:positionV>
                <wp:extent cx="2914650" cy="0"/>
                <wp:effectExtent l="0" t="0" r="31750" b="2540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C072F4" id="Line 55" o:spid="_x0000_s1026" style="position:absolute;z-index:-2516387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6.6pt" to="229.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" o:allowincell="f" strokecolor="#a91f64" strokeweight=".5pt"/>
            </w:pict>
          </mc:Fallback>
        </mc:AlternateContent>
      </w:r>
      <w:r>
        <w:rPr>
          <w:rFonts w:asciiTheme="minorHAnsi" w:hAnsiTheme="minorHAnsi"/>
          <w:noProof/>
        </w:rPr>
        <mc:AlternateContent>
          <mc:Choice Requires="wps">
            <w:drawing>
              <wp:anchor distT="4294967294" distB="4294967294" distL="114300" distR="114300" simplePos="0" relativeHeight="251678720" behindDoc="1" locked="0" layoutInCell="0" allowOverlap="1" wp14:anchorId="3EF03681" wp14:editId="438142A0">
                <wp:simplePos x="0" y="0"/>
                <wp:positionH relativeFrom="column">
                  <wp:posOffset>0</wp:posOffset>
                </wp:positionH>
                <wp:positionV relativeFrom="paragraph">
                  <wp:posOffset>85089</wp:posOffset>
                </wp:positionV>
                <wp:extent cx="2914650" cy="0"/>
                <wp:effectExtent l="0" t="0" r="31750" b="2540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6FC29C" id="Line 56" o:spid="_x0000_s1026" style="position:absolute;z-index:-2516377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6.7pt" to="229.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" o:allowincell="f" strokecolor="#a91f64" strokeweight=".5pt"/>
            </w:pict>
          </mc:Fallback>
        </mc:AlternateContent>
      </w:r>
      <w:r>
        <w:rPr>
          <w:rFonts w:asciiTheme="minorHAnsi" w:hAnsiTheme="minorHAnsi"/>
          <w:noProof/>
        </w:rPr>
        <mc:AlternateContent>
          <mc:Choice Requires="wps">
            <w:drawing>
              <wp:anchor distT="0" distB="0" distL="114297" distR="114297" simplePos="0" relativeHeight="251679744" behindDoc="1" locked="0" layoutInCell="0" allowOverlap="1" wp14:anchorId="2067BA1F" wp14:editId="12F7135A">
                <wp:simplePos x="0" y="0"/>
                <wp:positionH relativeFrom="column">
                  <wp:posOffset>296544</wp:posOffset>
                </wp:positionH>
                <wp:positionV relativeFrom="paragraph">
                  <wp:posOffset>-208280</wp:posOffset>
                </wp:positionV>
                <wp:extent cx="0" cy="290195"/>
                <wp:effectExtent l="0" t="0" r="25400" b="14605"/>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0E8478" id="Line 57" o:spid="_x0000_s1026" style="position:absolute;z-index:-25163673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23.35pt,-16.35pt" to="23.3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" o:allowincell="f" strokecolor="white" strokeweight="1pt"/>
            </w:pict>
          </mc:Fallback>
        </mc:AlternateContent>
      </w:r>
      <w:r>
        <w:rPr>
          <w:rFonts w:asciiTheme="minorHAnsi" w:hAnsiTheme="minorHAnsi"/>
          <w:noProof/>
        </w:rPr>
        <mc:AlternateContent>
          <mc:Choice Requires="wps">
            <w:drawing>
              <wp:anchor distT="0" distB="0" distL="114297" distR="114297" simplePos="0" relativeHeight="251680768" behindDoc="1" locked="0" layoutInCell="0" allowOverlap="1" wp14:anchorId="465C0723" wp14:editId="768758F5">
                <wp:simplePos x="0" y="0"/>
                <wp:positionH relativeFrom="column">
                  <wp:posOffset>593724</wp:posOffset>
                </wp:positionH>
                <wp:positionV relativeFrom="paragraph">
                  <wp:posOffset>-208280</wp:posOffset>
                </wp:positionV>
                <wp:extent cx="0" cy="290195"/>
                <wp:effectExtent l="0" t="0" r="25400" b="1460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E0AD2B" id="Line 58" o:spid="_x0000_s1026" style="position:absolute;z-index:-25163571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46.75pt,-16.35pt" to="46.7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" o:allowincell="f" strokecolor="white" strokeweight="1pt"/>
            </w:pict>
          </mc:Fallback>
        </mc:AlternateContent>
      </w:r>
    </w:p>
    <w:p w14:paraId="61DB72A2" w14:textId="77777777" w:rsidR="00060301" w:rsidRPr="00C919F7" w:rsidRDefault="00060301" w:rsidP="003E0547">
      <w:pPr>
        <w:widowControl w:val="0"/>
        <w:autoSpaceDE w:val="0"/>
        <w:autoSpaceDN w:val="0"/>
        <w:adjustRightInd w:val="0"/>
        <w:spacing w:line="246" w:lineRule="exact"/>
        <w:jc w:val="both"/>
        <w:rPr>
          <w:rFonts w:asciiTheme="minorHAnsi" w:hAnsiTheme="minorHAnsi"/>
        </w:rPr>
      </w:pPr>
    </w:p>
    <w:p w14:paraId="3AC998A1" w14:textId="77777777" w:rsidR="00060301" w:rsidRPr="00C919F7" w:rsidRDefault="00060301" w:rsidP="003E0547">
      <w:pPr>
        <w:widowControl w:val="0"/>
        <w:overflowPunct w:val="0"/>
        <w:autoSpaceDE w:val="0"/>
        <w:autoSpaceDN w:val="0"/>
        <w:adjustRightInd w:val="0"/>
        <w:spacing w:line="344" w:lineRule="auto"/>
        <w:ind w:right="360"/>
        <w:jc w:val="both"/>
        <w:rPr>
          <w:rFonts w:asciiTheme="minorHAnsi" w:hAnsiTheme="minorHAnsi"/>
          <w:b/>
          <w:bCs/>
          <w:i/>
          <w:iCs/>
          <w:color w:val="0067B1"/>
          <w:sz w:val="18"/>
          <w:szCs w:val="18"/>
        </w:rPr>
      </w:pPr>
    </w:p>
    <w:p w14:paraId="62F121EB" w14:textId="77777777" w:rsidR="00B4246E" w:rsidRPr="00C919F7" w:rsidRDefault="00B4246E" w:rsidP="001B2BF5">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 xml:space="preserve">Citizen expectations </w:t>
      </w:r>
      <w:r w:rsidR="00060301" w:rsidRPr="00C919F7">
        <w:rPr>
          <w:rFonts w:asciiTheme="minorHAnsi" w:hAnsiTheme="minorHAnsi"/>
          <w:b/>
          <w:bCs/>
          <w:i/>
          <w:iCs/>
          <w:color w:val="0067B1"/>
        </w:rPr>
        <w:t>for service</w:t>
      </w:r>
      <w:r w:rsidR="00960207" w:rsidRPr="00C919F7">
        <w:rPr>
          <w:rFonts w:asciiTheme="minorHAnsi" w:hAnsiTheme="minorHAnsi"/>
          <w:b/>
          <w:bCs/>
          <w:i/>
          <w:iCs/>
          <w:color w:val="0067B1"/>
        </w:rPr>
        <w:t xml:space="preserve"> provision o</w:t>
      </w:r>
      <w:r w:rsidR="001B2BF5" w:rsidRPr="00C919F7">
        <w:rPr>
          <w:rFonts w:asciiTheme="minorHAnsi" w:hAnsiTheme="minorHAnsi"/>
          <w:b/>
          <w:bCs/>
          <w:i/>
          <w:iCs/>
          <w:color w:val="0067B1"/>
        </w:rPr>
        <w:t xml:space="preserve">f </w:t>
      </w:r>
      <w:r w:rsidR="00A67D5B" w:rsidRPr="00C919F7">
        <w:rPr>
          <w:rFonts w:asciiTheme="minorHAnsi" w:hAnsiTheme="minorHAnsi"/>
          <w:b/>
          <w:bCs/>
          <w:i/>
          <w:iCs/>
          <w:color w:val="0067B1"/>
        </w:rPr>
        <w:t xml:space="preserve">gender equal, sexual and reproductive health services </w:t>
      </w:r>
      <w:r w:rsidR="00060301" w:rsidRPr="00C919F7">
        <w:rPr>
          <w:rFonts w:asciiTheme="minorHAnsi" w:hAnsiTheme="minorHAnsi"/>
          <w:b/>
          <w:bCs/>
          <w:i/>
          <w:iCs/>
          <w:color w:val="0067B1"/>
        </w:rPr>
        <w:t xml:space="preserve">are met </w:t>
      </w:r>
      <w:r w:rsidR="00A67D5B" w:rsidRPr="00C919F7">
        <w:rPr>
          <w:rFonts w:asciiTheme="minorHAnsi" w:hAnsiTheme="minorHAnsi"/>
          <w:b/>
          <w:bCs/>
          <w:i/>
          <w:iCs/>
          <w:color w:val="0067B1"/>
        </w:rPr>
        <w:t>as quality integrated</w:t>
      </w:r>
      <w:r w:rsidR="001F3A27" w:rsidRPr="00C919F7">
        <w:rPr>
          <w:rFonts w:asciiTheme="minorHAnsi" w:hAnsiTheme="minorHAnsi"/>
          <w:b/>
          <w:bCs/>
          <w:i/>
          <w:iCs/>
          <w:color w:val="0067B1"/>
        </w:rPr>
        <w:t>.</w:t>
      </w:r>
    </w:p>
    <w:p w14:paraId="57AF0E82" w14:textId="77777777" w:rsidR="00B4246E" w:rsidRPr="00C919F7" w:rsidRDefault="00B4246E" w:rsidP="001B2BF5">
      <w:pPr>
        <w:widowControl w:val="0"/>
        <w:overflowPunct w:val="0"/>
        <w:autoSpaceDE w:val="0"/>
        <w:autoSpaceDN w:val="0"/>
        <w:adjustRightInd w:val="0"/>
        <w:jc w:val="both"/>
        <w:rPr>
          <w:rFonts w:asciiTheme="minorHAnsi" w:hAnsiTheme="minorHAnsi"/>
          <w:b/>
          <w:bCs/>
          <w:i/>
          <w:iCs/>
          <w:color w:val="0067B1"/>
        </w:rPr>
      </w:pPr>
    </w:p>
    <w:p w14:paraId="71CC7EC5" w14:textId="77777777" w:rsidR="00702038" w:rsidRPr="00C919F7" w:rsidRDefault="00060301" w:rsidP="001B2BF5">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Outcome 3</w:t>
      </w:r>
      <w:r w:rsidR="00B4246E" w:rsidRPr="00C919F7">
        <w:rPr>
          <w:rFonts w:asciiTheme="minorHAnsi" w:hAnsiTheme="minorHAnsi"/>
          <w:b/>
          <w:bCs/>
          <w:i/>
          <w:iCs/>
          <w:color w:val="0067B1"/>
        </w:rPr>
        <w:t xml:space="preserve"> is about </w:t>
      </w:r>
      <w:r w:rsidR="00A67D5B" w:rsidRPr="00C919F7">
        <w:rPr>
          <w:rFonts w:asciiTheme="minorHAnsi" w:hAnsiTheme="minorHAnsi"/>
          <w:b/>
          <w:bCs/>
          <w:i/>
          <w:iCs/>
          <w:color w:val="0067B1"/>
        </w:rPr>
        <w:t xml:space="preserve">advocating for comprehensive medical education (CME) in the area of reproductive health, reproductive rights and gender equality, and for gender-sensitive </w:t>
      </w:r>
      <w:r w:rsidR="00702038" w:rsidRPr="00C919F7">
        <w:rPr>
          <w:rFonts w:asciiTheme="minorHAnsi" w:hAnsiTheme="minorHAnsi"/>
          <w:b/>
          <w:bCs/>
          <w:i/>
          <w:iCs/>
          <w:color w:val="0067B1"/>
        </w:rPr>
        <w:t>procedures within the institutions delivering sexual</w:t>
      </w:r>
      <w:r w:rsidR="00CF582B" w:rsidRPr="00C919F7">
        <w:rPr>
          <w:rFonts w:asciiTheme="minorHAnsi" w:hAnsiTheme="minorHAnsi"/>
          <w:b/>
          <w:bCs/>
          <w:i/>
          <w:iCs/>
          <w:color w:val="0067B1"/>
        </w:rPr>
        <w:t xml:space="preserve"> and reproductive rights</w:t>
      </w:r>
      <w:r w:rsidR="00DA0A7F">
        <w:rPr>
          <w:rFonts w:asciiTheme="minorHAnsi" w:hAnsiTheme="minorHAnsi"/>
          <w:b/>
          <w:bCs/>
          <w:i/>
          <w:iCs/>
          <w:color w:val="0067B1"/>
        </w:rPr>
        <w:t xml:space="preserve"> </w:t>
      </w:r>
      <w:r w:rsidR="00702038" w:rsidRPr="00C919F7">
        <w:rPr>
          <w:rFonts w:asciiTheme="minorHAnsi" w:hAnsiTheme="minorHAnsi"/>
          <w:b/>
          <w:bCs/>
          <w:i/>
          <w:iCs/>
          <w:color w:val="0067B1"/>
        </w:rPr>
        <w:t>related services.</w:t>
      </w:r>
    </w:p>
    <w:p w14:paraId="4D283AD6" w14:textId="77777777" w:rsidR="00060301" w:rsidRPr="00C919F7" w:rsidRDefault="00060301" w:rsidP="001B2BF5">
      <w:pPr>
        <w:widowControl w:val="0"/>
        <w:overflowPunct w:val="0"/>
        <w:autoSpaceDE w:val="0"/>
        <w:autoSpaceDN w:val="0"/>
        <w:adjustRightInd w:val="0"/>
        <w:jc w:val="both"/>
        <w:rPr>
          <w:rFonts w:asciiTheme="minorHAnsi" w:hAnsiTheme="minorHAnsi"/>
          <w:b/>
          <w:bCs/>
          <w:i/>
          <w:iCs/>
          <w:color w:val="0067B1"/>
        </w:rPr>
      </w:pPr>
    </w:p>
    <w:p w14:paraId="1B65F38B" w14:textId="77777777" w:rsidR="00CF582B" w:rsidRPr="00C919F7" w:rsidRDefault="00CF582B" w:rsidP="003E0547">
      <w:pPr>
        <w:widowControl w:val="0"/>
        <w:autoSpaceDE w:val="0"/>
        <w:autoSpaceDN w:val="0"/>
        <w:adjustRightInd w:val="0"/>
        <w:jc w:val="both"/>
        <w:rPr>
          <w:rFonts w:asciiTheme="minorHAnsi" w:hAnsiTheme="minorHAnsi"/>
        </w:rPr>
      </w:pPr>
      <w:r w:rsidRPr="00C919F7">
        <w:rPr>
          <w:rFonts w:asciiTheme="minorHAnsi" w:hAnsiTheme="minorHAnsi"/>
          <w:b/>
          <w:bCs/>
          <w:i/>
          <w:iCs/>
          <w:color w:val="0067B1"/>
        </w:rPr>
        <w:t>Strategic entry points</w:t>
      </w:r>
      <w:r w:rsidR="008F66AA" w:rsidRPr="00C919F7">
        <w:rPr>
          <w:rFonts w:asciiTheme="minorHAnsi" w:hAnsiTheme="minorHAnsi"/>
          <w:b/>
          <w:bCs/>
          <w:i/>
          <w:iCs/>
          <w:color w:val="0067B1"/>
        </w:rPr>
        <w:t>:</w:t>
      </w:r>
    </w:p>
    <w:p w14:paraId="313CE022" w14:textId="77777777" w:rsidR="00CF582B" w:rsidRPr="00C919F7" w:rsidRDefault="00CF582B" w:rsidP="003E0547">
      <w:pPr>
        <w:widowControl w:val="0"/>
        <w:overflowPunct w:val="0"/>
        <w:autoSpaceDE w:val="0"/>
        <w:autoSpaceDN w:val="0"/>
        <w:adjustRightInd w:val="0"/>
        <w:spacing w:line="309" w:lineRule="auto"/>
        <w:ind w:right="520"/>
        <w:jc w:val="both"/>
        <w:rPr>
          <w:rFonts w:asciiTheme="minorHAnsi" w:hAnsiTheme="minorHAnsi"/>
          <w:color w:val="000000"/>
        </w:rPr>
      </w:pPr>
    </w:p>
    <w:p w14:paraId="076F3A84" w14:textId="77777777" w:rsidR="00CF582B"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C353EF" w:rsidRPr="00C919F7">
        <w:rPr>
          <w:rFonts w:asciiTheme="minorHAnsi" w:hAnsiTheme="minorHAnsi"/>
          <w:color w:val="000000"/>
        </w:rPr>
        <w:t xml:space="preserve">support relevant </w:t>
      </w:r>
      <w:r w:rsidR="008F66AA" w:rsidRPr="00C919F7">
        <w:rPr>
          <w:rFonts w:asciiTheme="minorHAnsi" w:hAnsiTheme="minorHAnsi"/>
          <w:color w:val="000000"/>
        </w:rPr>
        <w:t xml:space="preserve">CSOs </w:t>
      </w:r>
      <w:r w:rsidR="00060301" w:rsidRPr="00C919F7">
        <w:rPr>
          <w:rFonts w:asciiTheme="minorHAnsi" w:hAnsiTheme="minorHAnsi"/>
          <w:color w:val="000000"/>
        </w:rPr>
        <w:t xml:space="preserve">to increase their capacities </w:t>
      </w:r>
      <w:r w:rsidR="008F66AA" w:rsidRPr="00C919F7">
        <w:rPr>
          <w:rFonts w:asciiTheme="minorHAnsi" w:hAnsiTheme="minorHAnsi"/>
          <w:color w:val="000000"/>
        </w:rPr>
        <w:t>to actively and in a coordinated way advocate for SRHR</w:t>
      </w:r>
      <w:r w:rsidR="00060301" w:rsidRPr="00C919F7">
        <w:rPr>
          <w:rFonts w:asciiTheme="minorHAnsi" w:hAnsiTheme="minorHAnsi"/>
          <w:color w:val="000000"/>
        </w:rPr>
        <w:t xml:space="preserve"> and gender- sensitive </w:t>
      </w:r>
      <w:r w:rsidR="008F66AA" w:rsidRPr="00C919F7">
        <w:rPr>
          <w:rFonts w:asciiTheme="minorHAnsi" w:hAnsiTheme="minorHAnsi"/>
          <w:color w:val="000000"/>
        </w:rPr>
        <w:t>related legislation, budgeting and monitoring at national and loc</w:t>
      </w:r>
      <w:r w:rsidR="00060301" w:rsidRPr="00C919F7">
        <w:rPr>
          <w:rFonts w:asciiTheme="minorHAnsi" w:hAnsiTheme="minorHAnsi"/>
          <w:color w:val="000000"/>
        </w:rPr>
        <w:t>al level,</w:t>
      </w:r>
    </w:p>
    <w:p w14:paraId="51249C57"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C353EF" w:rsidRPr="00C919F7">
        <w:rPr>
          <w:rFonts w:asciiTheme="minorHAnsi" w:hAnsiTheme="minorHAnsi"/>
          <w:color w:val="000000"/>
        </w:rPr>
        <w:t>e</w:t>
      </w:r>
      <w:r w:rsidR="001B2BF5" w:rsidRPr="00C919F7">
        <w:rPr>
          <w:rFonts w:asciiTheme="minorHAnsi" w:hAnsiTheme="minorHAnsi"/>
          <w:color w:val="000000"/>
        </w:rPr>
        <w:t>xpand the existing NGO F</w:t>
      </w:r>
      <w:r w:rsidR="008F66AA" w:rsidRPr="00C919F7">
        <w:rPr>
          <w:rFonts w:asciiTheme="minorHAnsi" w:hAnsiTheme="minorHAnsi"/>
          <w:color w:val="000000"/>
        </w:rPr>
        <w:t xml:space="preserve">orum to include </w:t>
      </w:r>
      <w:r w:rsidR="00C353EF" w:rsidRPr="00C919F7">
        <w:rPr>
          <w:rFonts w:asciiTheme="minorHAnsi" w:hAnsiTheme="minorHAnsi"/>
          <w:color w:val="000000"/>
        </w:rPr>
        <w:t xml:space="preserve">other national and local </w:t>
      </w:r>
      <w:r w:rsidR="001C609A" w:rsidRPr="00C919F7">
        <w:rPr>
          <w:rFonts w:asciiTheme="minorHAnsi" w:hAnsiTheme="minorHAnsi"/>
          <w:color w:val="000000"/>
        </w:rPr>
        <w:t>level CSOs</w:t>
      </w:r>
      <w:r w:rsidR="00C353EF" w:rsidRPr="00C919F7">
        <w:rPr>
          <w:rFonts w:asciiTheme="minorHAnsi" w:hAnsiTheme="minorHAnsi"/>
          <w:color w:val="000000"/>
        </w:rPr>
        <w:t xml:space="preserve">, </w:t>
      </w:r>
      <w:r w:rsidR="008F66AA" w:rsidRPr="00C919F7">
        <w:rPr>
          <w:rFonts w:asciiTheme="minorHAnsi" w:hAnsiTheme="minorHAnsi"/>
          <w:color w:val="000000"/>
        </w:rPr>
        <w:t xml:space="preserve">and </w:t>
      </w:r>
      <w:r w:rsidR="00C353EF" w:rsidRPr="00C919F7">
        <w:rPr>
          <w:rFonts w:asciiTheme="minorHAnsi" w:hAnsiTheme="minorHAnsi"/>
          <w:color w:val="000000"/>
        </w:rPr>
        <w:t xml:space="preserve">will work on building their </w:t>
      </w:r>
      <w:r w:rsidR="008F66AA" w:rsidRPr="00C919F7">
        <w:rPr>
          <w:rFonts w:asciiTheme="minorHAnsi" w:hAnsiTheme="minorHAnsi"/>
          <w:color w:val="000000"/>
        </w:rPr>
        <w:t xml:space="preserve">common agenda for </w:t>
      </w:r>
      <w:r w:rsidR="00C353EF" w:rsidRPr="00C919F7">
        <w:rPr>
          <w:rFonts w:asciiTheme="minorHAnsi" w:hAnsiTheme="minorHAnsi"/>
          <w:color w:val="000000"/>
        </w:rPr>
        <w:t xml:space="preserve">SRHR and gender equality </w:t>
      </w:r>
      <w:r w:rsidR="008F66AA" w:rsidRPr="00C919F7">
        <w:rPr>
          <w:rFonts w:asciiTheme="minorHAnsi" w:hAnsiTheme="minorHAnsi"/>
          <w:color w:val="000000"/>
        </w:rPr>
        <w:t xml:space="preserve">advocacy, including </w:t>
      </w:r>
      <w:r w:rsidR="00C353EF" w:rsidRPr="00C919F7">
        <w:rPr>
          <w:rFonts w:asciiTheme="minorHAnsi" w:hAnsiTheme="minorHAnsi"/>
          <w:color w:val="000000"/>
        </w:rPr>
        <w:t xml:space="preserve">SRHR and gender equality </w:t>
      </w:r>
      <w:r w:rsidR="008F66AA" w:rsidRPr="00C919F7">
        <w:rPr>
          <w:rFonts w:asciiTheme="minorHAnsi" w:hAnsiTheme="minorHAnsi"/>
          <w:color w:val="000000"/>
        </w:rPr>
        <w:t xml:space="preserve">joint actions around specific events and opportunities provided by the </w:t>
      </w:r>
      <w:r w:rsidR="00C353EF" w:rsidRPr="00C919F7">
        <w:rPr>
          <w:rFonts w:asciiTheme="minorHAnsi" w:hAnsiTheme="minorHAnsi"/>
          <w:color w:val="000000"/>
        </w:rPr>
        <w:t xml:space="preserve">Serbia </w:t>
      </w:r>
      <w:r w:rsidR="008F66AA" w:rsidRPr="00C919F7">
        <w:rPr>
          <w:rFonts w:asciiTheme="minorHAnsi" w:hAnsiTheme="minorHAnsi"/>
          <w:color w:val="000000"/>
        </w:rPr>
        <w:t>EU accession process</w:t>
      </w:r>
      <w:r w:rsidR="00C353EF" w:rsidRPr="00C919F7">
        <w:rPr>
          <w:rFonts w:asciiTheme="minorHAnsi" w:hAnsiTheme="minorHAnsi"/>
          <w:color w:val="000000"/>
        </w:rPr>
        <w:t>,</w:t>
      </w:r>
    </w:p>
    <w:p w14:paraId="048E8CE7" w14:textId="77777777" w:rsidR="0050557E"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50557E" w:rsidRPr="00C919F7">
        <w:rPr>
          <w:rFonts w:asciiTheme="minorHAnsi" w:hAnsiTheme="minorHAnsi"/>
          <w:color w:val="000000"/>
        </w:rPr>
        <w:t xml:space="preserve"> will support the CSOs capacity building in their advocacy and participatory efforts to bring SRHR and gender equality perspective into policy and </w:t>
      </w:r>
      <w:proofErr w:type="gramStart"/>
      <w:r w:rsidR="0050557E" w:rsidRPr="00C919F7">
        <w:rPr>
          <w:rFonts w:asciiTheme="minorHAnsi" w:hAnsiTheme="minorHAnsi"/>
          <w:color w:val="000000"/>
        </w:rPr>
        <w:t>decision making</w:t>
      </w:r>
      <w:proofErr w:type="gramEnd"/>
      <w:r w:rsidR="0050557E" w:rsidRPr="00C919F7">
        <w:rPr>
          <w:rFonts w:asciiTheme="minorHAnsi" w:hAnsiTheme="minorHAnsi"/>
          <w:color w:val="000000"/>
        </w:rPr>
        <w:t xml:space="preserve"> processes, and in their </w:t>
      </w:r>
      <w:r w:rsidR="001B2BF5" w:rsidRPr="00C919F7">
        <w:rPr>
          <w:rFonts w:asciiTheme="minorHAnsi" w:hAnsiTheme="minorHAnsi"/>
          <w:color w:val="000000"/>
        </w:rPr>
        <w:t>endeavor</w:t>
      </w:r>
      <w:r w:rsidR="0050557E" w:rsidRPr="00C919F7">
        <w:rPr>
          <w:rFonts w:asciiTheme="minorHAnsi" w:hAnsiTheme="minorHAnsi"/>
          <w:color w:val="000000"/>
        </w:rPr>
        <w:t xml:space="preserve"> to monitor the state international commitments fulfillment</w:t>
      </w:r>
      <w:r w:rsidR="001B2BF5" w:rsidRPr="00C919F7">
        <w:rPr>
          <w:rFonts w:asciiTheme="minorHAnsi" w:hAnsiTheme="minorHAnsi"/>
          <w:color w:val="000000"/>
        </w:rPr>
        <w:t>,</w:t>
      </w:r>
    </w:p>
    <w:p w14:paraId="6BC01E7B"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t>
      </w:r>
      <w:proofErr w:type="gramStart"/>
      <w:r w:rsidR="00060301" w:rsidRPr="00C919F7">
        <w:rPr>
          <w:rFonts w:asciiTheme="minorHAnsi" w:hAnsiTheme="minorHAnsi"/>
          <w:color w:val="000000"/>
        </w:rPr>
        <w:t>will</w:t>
      </w:r>
      <w:r w:rsidR="001F3A27" w:rsidRPr="00C919F7">
        <w:rPr>
          <w:rFonts w:asciiTheme="minorHAnsi" w:hAnsiTheme="minorHAnsi"/>
          <w:color w:val="000000"/>
        </w:rPr>
        <w:t>,</w:t>
      </w:r>
      <w:r w:rsidR="00C353EF" w:rsidRPr="00C919F7">
        <w:rPr>
          <w:rFonts w:asciiTheme="minorHAnsi" w:hAnsiTheme="minorHAnsi"/>
          <w:color w:val="000000"/>
        </w:rPr>
        <w:t>in</w:t>
      </w:r>
      <w:proofErr w:type="gramEnd"/>
      <w:r w:rsidR="00C353EF" w:rsidRPr="00C919F7">
        <w:rPr>
          <w:rFonts w:asciiTheme="minorHAnsi" w:hAnsiTheme="minorHAnsi"/>
          <w:color w:val="000000"/>
        </w:rPr>
        <w:t xml:space="preserve"> coordination with other CSOs e</w:t>
      </w:r>
      <w:r w:rsidR="008F66AA" w:rsidRPr="00C919F7">
        <w:rPr>
          <w:rFonts w:asciiTheme="minorHAnsi" w:hAnsiTheme="minorHAnsi"/>
          <w:color w:val="000000"/>
        </w:rPr>
        <w:t>xplore and develop strong</w:t>
      </w:r>
      <w:r w:rsidR="00C353EF" w:rsidRPr="00C919F7">
        <w:rPr>
          <w:rFonts w:asciiTheme="minorHAnsi" w:hAnsiTheme="minorHAnsi"/>
          <w:color w:val="000000"/>
        </w:rPr>
        <w:t>,gender</w:t>
      </w:r>
      <w:r w:rsidR="001B2BF5" w:rsidRPr="00C919F7">
        <w:rPr>
          <w:rFonts w:asciiTheme="minorHAnsi" w:hAnsiTheme="minorHAnsi"/>
          <w:color w:val="000000"/>
        </w:rPr>
        <w:t>-</w:t>
      </w:r>
      <w:r w:rsidR="00C353EF" w:rsidRPr="00C919F7">
        <w:rPr>
          <w:rFonts w:asciiTheme="minorHAnsi" w:hAnsiTheme="minorHAnsi"/>
          <w:color w:val="000000"/>
        </w:rPr>
        <w:t>specific</w:t>
      </w:r>
      <w:r w:rsidR="008F66AA" w:rsidRPr="00C919F7">
        <w:rPr>
          <w:rFonts w:asciiTheme="minorHAnsi" w:hAnsiTheme="minorHAnsi"/>
          <w:color w:val="000000"/>
        </w:rPr>
        <w:t xml:space="preserve"> evidence</w:t>
      </w:r>
      <w:r w:rsidR="001B2BF5" w:rsidRPr="00C919F7">
        <w:rPr>
          <w:rFonts w:asciiTheme="minorHAnsi" w:hAnsiTheme="minorHAnsi"/>
          <w:color w:val="000000"/>
        </w:rPr>
        <w:t>-</w:t>
      </w:r>
      <w:r w:rsidR="008F66AA" w:rsidRPr="00C919F7">
        <w:rPr>
          <w:rFonts w:asciiTheme="minorHAnsi" w:hAnsiTheme="minorHAnsi"/>
          <w:color w:val="000000"/>
        </w:rPr>
        <w:t xml:space="preserve">based arguments to address challenges related to sensitive </w:t>
      </w:r>
      <w:r w:rsidR="00483880" w:rsidRPr="00C919F7">
        <w:rPr>
          <w:rFonts w:asciiTheme="minorHAnsi" w:hAnsiTheme="minorHAnsi"/>
          <w:color w:val="000000"/>
        </w:rPr>
        <w:t xml:space="preserve">SRHR </w:t>
      </w:r>
      <w:r w:rsidR="008F66AA" w:rsidRPr="00C919F7">
        <w:rPr>
          <w:rFonts w:asciiTheme="minorHAnsi" w:hAnsiTheme="minorHAnsi"/>
          <w:color w:val="000000"/>
        </w:rPr>
        <w:t>topics such as infertility, surrogacy, migrants, IVF</w:t>
      </w:r>
      <w:r w:rsidR="00483880" w:rsidRPr="00C919F7">
        <w:rPr>
          <w:rFonts w:asciiTheme="minorHAnsi" w:hAnsiTheme="minorHAnsi"/>
          <w:color w:val="000000"/>
        </w:rPr>
        <w:t>, pro</w:t>
      </w:r>
      <w:r w:rsidR="008F66AA" w:rsidRPr="00C919F7">
        <w:rPr>
          <w:rFonts w:asciiTheme="minorHAnsi" w:hAnsiTheme="minorHAnsi"/>
          <w:color w:val="000000"/>
        </w:rPr>
        <w:t xml:space="preserve"> or to anti-choice groups</w:t>
      </w:r>
      <w:r w:rsidR="00483880" w:rsidRPr="00C919F7">
        <w:rPr>
          <w:rFonts w:asciiTheme="minorHAnsi" w:hAnsiTheme="minorHAnsi"/>
          <w:color w:val="000000"/>
        </w:rPr>
        <w:t>,</w:t>
      </w:r>
    </w:p>
    <w:p w14:paraId="445E4719"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483880" w:rsidRPr="00C919F7">
        <w:rPr>
          <w:rFonts w:asciiTheme="minorHAnsi" w:hAnsiTheme="minorHAnsi"/>
          <w:color w:val="000000"/>
        </w:rPr>
        <w:t>s</w:t>
      </w:r>
      <w:r w:rsidR="008F66AA" w:rsidRPr="00C919F7">
        <w:rPr>
          <w:rFonts w:asciiTheme="minorHAnsi" w:hAnsiTheme="minorHAnsi"/>
          <w:color w:val="000000"/>
        </w:rPr>
        <w:t>u</w:t>
      </w:r>
      <w:r w:rsidR="001B2BF5" w:rsidRPr="00C919F7">
        <w:rPr>
          <w:rFonts w:asciiTheme="minorHAnsi" w:hAnsiTheme="minorHAnsi"/>
          <w:color w:val="000000"/>
        </w:rPr>
        <w:t>pport the creation of informal Local Expert G</w:t>
      </w:r>
      <w:r w:rsidR="008F66AA" w:rsidRPr="00C919F7">
        <w:rPr>
          <w:rFonts w:asciiTheme="minorHAnsi" w:hAnsiTheme="minorHAnsi"/>
          <w:color w:val="000000"/>
        </w:rPr>
        <w:t>roups made of representatives from CSOs, civil servants and other relevant stakeholders to coordinate local advocacy efforts, collect good practices and ensure their replication in other parts of the country through networking</w:t>
      </w:r>
      <w:r w:rsidR="001A400C" w:rsidRPr="00C919F7">
        <w:rPr>
          <w:rFonts w:asciiTheme="minorHAnsi" w:hAnsiTheme="minorHAnsi"/>
          <w:color w:val="000000"/>
        </w:rPr>
        <w:t>,</w:t>
      </w:r>
    </w:p>
    <w:p w14:paraId="6FDA7201"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B6652D" w:rsidRPr="00C919F7">
        <w:rPr>
          <w:rFonts w:asciiTheme="minorHAnsi" w:hAnsiTheme="minorHAnsi"/>
          <w:color w:val="000000"/>
        </w:rPr>
        <w:t>e</w:t>
      </w:r>
      <w:r w:rsidR="008F66AA" w:rsidRPr="00C919F7">
        <w:rPr>
          <w:rFonts w:asciiTheme="minorHAnsi" w:hAnsiTheme="minorHAnsi"/>
          <w:color w:val="000000"/>
        </w:rPr>
        <w:t>ngage the media and opinion leaders in promoting SRHR</w:t>
      </w:r>
      <w:r w:rsidR="001A400C" w:rsidRPr="00C919F7">
        <w:rPr>
          <w:rFonts w:asciiTheme="minorHAnsi" w:hAnsiTheme="minorHAnsi"/>
          <w:color w:val="000000"/>
        </w:rPr>
        <w:t xml:space="preserve"> and gender equality,</w:t>
      </w:r>
    </w:p>
    <w:p w14:paraId="2A548E18"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B6652D" w:rsidRPr="00C919F7">
        <w:rPr>
          <w:rFonts w:asciiTheme="minorHAnsi" w:hAnsiTheme="minorHAnsi"/>
          <w:color w:val="000000"/>
        </w:rPr>
        <w:t>e</w:t>
      </w:r>
      <w:r w:rsidR="008F66AA" w:rsidRPr="00C919F7">
        <w:rPr>
          <w:rFonts w:asciiTheme="minorHAnsi" w:hAnsiTheme="minorHAnsi"/>
          <w:color w:val="000000"/>
        </w:rPr>
        <w:t>xplore all relevant informal channels to influence key decision makers at national and local levels</w:t>
      </w:r>
      <w:r w:rsidR="001C609A" w:rsidRPr="00C919F7">
        <w:rPr>
          <w:rFonts w:asciiTheme="minorHAnsi" w:hAnsiTheme="minorHAnsi"/>
          <w:color w:val="000000"/>
        </w:rPr>
        <w:t xml:space="preserve"> regarding </w:t>
      </w:r>
      <w:r w:rsidR="001A400C" w:rsidRPr="00C919F7">
        <w:rPr>
          <w:rFonts w:asciiTheme="minorHAnsi" w:hAnsiTheme="minorHAnsi"/>
          <w:color w:val="000000"/>
        </w:rPr>
        <w:t>SRHR and gender equality,</w:t>
      </w:r>
      <w:r w:rsidR="001B2BF5" w:rsidRPr="00C919F7">
        <w:rPr>
          <w:rFonts w:asciiTheme="minorHAnsi" w:hAnsiTheme="minorHAnsi"/>
          <w:color w:val="000000"/>
        </w:rPr>
        <w:t xml:space="preserve"> and</w:t>
      </w:r>
    </w:p>
    <w:p w14:paraId="08DC00C5" w14:textId="77777777" w:rsidR="008F66AA" w:rsidRPr="00C919F7" w:rsidRDefault="00365D8D" w:rsidP="001B2BF5">
      <w:pPr>
        <w:pStyle w:val="ListParagraph"/>
        <w:numPr>
          <w:ilvl w:val="0"/>
          <w:numId w:val="35"/>
        </w:numPr>
        <w:spacing w:after="120"/>
        <w:ind w:left="0" w:hanging="357"/>
        <w:jc w:val="both"/>
        <w:rPr>
          <w:rFonts w:asciiTheme="minorHAnsi" w:hAnsiTheme="minorHAnsi"/>
          <w:color w:val="000000"/>
        </w:rPr>
      </w:pPr>
      <w:r w:rsidRPr="00C919F7">
        <w:rPr>
          <w:rFonts w:asciiTheme="minorHAnsi" w:hAnsiTheme="minorHAnsi"/>
          <w:color w:val="000000"/>
        </w:rPr>
        <w:t>SRH Serbia</w:t>
      </w:r>
      <w:r w:rsidR="00060301" w:rsidRPr="00C919F7">
        <w:rPr>
          <w:rFonts w:asciiTheme="minorHAnsi" w:hAnsiTheme="minorHAnsi"/>
          <w:color w:val="000000"/>
        </w:rPr>
        <w:t xml:space="preserve"> will </w:t>
      </w:r>
      <w:r w:rsidR="001A400C" w:rsidRPr="00C919F7">
        <w:rPr>
          <w:rFonts w:asciiTheme="minorHAnsi" w:hAnsiTheme="minorHAnsi"/>
          <w:color w:val="000000"/>
        </w:rPr>
        <w:t>a</w:t>
      </w:r>
      <w:r w:rsidR="008F66AA" w:rsidRPr="00C919F7">
        <w:rPr>
          <w:rFonts w:asciiTheme="minorHAnsi" w:hAnsiTheme="minorHAnsi"/>
          <w:color w:val="000000"/>
        </w:rPr>
        <w:t>dvocate for comprehensive medical education (CME) in the area of reproductive health, reproductive rights and gender equality</w:t>
      </w:r>
      <w:r w:rsidR="001A400C" w:rsidRPr="00C919F7">
        <w:rPr>
          <w:rFonts w:asciiTheme="minorHAnsi" w:hAnsiTheme="minorHAnsi"/>
          <w:color w:val="000000"/>
        </w:rPr>
        <w:t xml:space="preserve"> and </w:t>
      </w:r>
      <w:r w:rsidR="001B2BF5" w:rsidRPr="00C919F7">
        <w:rPr>
          <w:rFonts w:asciiTheme="minorHAnsi" w:hAnsiTheme="minorHAnsi"/>
          <w:color w:val="000000"/>
        </w:rPr>
        <w:t>for gender</w:t>
      </w:r>
      <w:r w:rsidR="001A400C" w:rsidRPr="00C919F7">
        <w:rPr>
          <w:rFonts w:asciiTheme="minorHAnsi" w:hAnsiTheme="minorHAnsi"/>
          <w:color w:val="000000"/>
        </w:rPr>
        <w:t>-sensitive procedures within the institutions delivering the sexual and reproduc</w:t>
      </w:r>
      <w:r w:rsidR="0050557E" w:rsidRPr="00C919F7">
        <w:rPr>
          <w:rFonts w:asciiTheme="minorHAnsi" w:hAnsiTheme="minorHAnsi"/>
          <w:color w:val="000000"/>
        </w:rPr>
        <w:t xml:space="preserve">tive rights </w:t>
      </w:r>
      <w:r w:rsidR="001A400C" w:rsidRPr="00C919F7">
        <w:rPr>
          <w:rFonts w:asciiTheme="minorHAnsi" w:hAnsiTheme="minorHAnsi"/>
          <w:color w:val="000000"/>
        </w:rPr>
        <w:t>related services</w:t>
      </w:r>
      <w:r w:rsidR="008F66AA" w:rsidRPr="00C919F7">
        <w:rPr>
          <w:rFonts w:asciiTheme="minorHAnsi" w:hAnsiTheme="minorHAnsi"/>
          <w:color w:val="000000"/>
        </w:rPr>
        <w:t>.</w:t>
      </w:r>
      <w:r w:rsidRPr="00C919F7">
        <w:rPr>
          <w:rFonts w:asciiTheme="minorHAnsi" w:hAnsiTheme="minorHAnsi"/>
          <w:color w:val="000000"/>
        </w:rPr>
        <w:t>SRH Serbia</w:t>
      </w:r>
      <w:r w:rsidR="0050557E" w:rsidRPr="00C919F7">
        <w:rPr>
          <w:rFonts w:asciiTheme="minorHAnsi" w:hAnsiTheme="minorHAnsi"/>
          <w:color w:val="000000"/>
        </w:rPr>
        <w:t xml:space="preserve"> will cr</w:t>
      </w:r>
      <w:r w:rsidR="001B2BF5" w:rsidRPr="00C919F7">
        <w:rPr>
          <w:rFonts w:asciiTheme="minorHAnsi" w:hAnsiTheme="minorHAnsi"/>
          <w:color w:val="000000"/>
        </w:rPr>
        <w:t xml:space="preserve">eate and support delivering of </w:t>
      </w:r>
      <w:r w:rsidR="0050557E" w:rsidRPr="00C919F7">
        <w:rPr>
          <w:rFonts w:asciiTheme="minorHAnsi" w:hAnsiTheme="minorHAnsi"/>
          <w:color w:val="000000"/>
        </w:rPr>
        <w:t>CME comprehensive programs</w:t>
      </w:r>
      <w:r w:rsidR="001B2BF5" w:rsidRPr="00C919F7">
        <w:rPr>
          <w:rFonts w:asciiTheme="minorHAnsi" w:hAnsiTheme="minorHAnsi"/>
          <w:color w:val="000000"/>
        </w:rPr>
        <w:t>,</w:t>
      </w:r>
      <w:r w:rsidR="0050557E" w:rsidRPr="00C919F7">
        <w:rPr>
          <w:rFonts w:asciiTheme="minorHAnsi" w:hAnsiTheme="minorHAnsi"/>
          <w:color w:val="000000"/>
        </w:rPr>
        <w:t xml:space="preserve"> gender</w:t>
      </w:r>
      <w:r w:rsidR="001B2BF5" w:rsidRPr="00C919F7">
        <w:rPr>
          <w:rFonts w:asciiTheme="minorHAnsi" w:hAnsiTheme="minorHAnsi"/>
          <w:color w:val="000000"/>
        </w:rPr>
        <w:t>-</w:t>
      </w:r>
      <w:r w:rsidR="0050557E" w:rsidRPr="00C919F7">
        <w:rPr>
          <w:rFonts w:asciiTheme="minorHAnsi" w:hAnsiTheme="minorHAnsi"/>
          <w:color w:val="000000"/>
        </w:rPr>
        <w:t xml:space="preserve"> sensitive procedures and monitoring and </w:t>
      </w:r>
      <w:r w:rsidR="001B2BF5" w:rsidRPr="00C919F7">
        <w:rPr>
          <w:rFonts w:asciiTheme="minorHAnsi" w:hAnsiTheme="minorHAnsi"/>
          <w:color w:val="000000"/>
        </w:rPr>
        <w:t>evaluation (</w:t>
      </w:r>
      <w:r w:rsidR="0050557E" w:rsidRPr="00C919F7">
        <w:rPr>
          <w:rFonts w:asciiTheme="minorHAnsi" w:hAnsiTheme="minorHAnsi"/>
          <w:color w:val="000000"/>
        </w:rPr>
        <w:t>M&amp;E) mechanism.</w:t>
      </w:r>
    </w:p>
    <w:p w14:paraId="7B163511" w14:textId="77777777" w:rsidR="001C609A" w:rsidRPr="00C919F7" w:rsidRDefault="001C609A" w:rsidP="001C609A">
      <w:pPr>
        <w:pStyle w:val="ListParagraph"/>
        <w:spacing w:after="120"/>
        <w:ind w:left="0"/>
        <w:jc w:val="both"/>
        <w:rPr>
          <w:rFonts w:asciiTheme="minorHAnsi" w:hAnsiTheme="minorHAnsi"/>
          <w:color w:val="000000"/>
        </w:rPr>
      </w:pPr>
    </w:p>
    <w:p w14:paraId="1DFED386" w14:textId="77777777" w:rsidR="001B2BF5" w:rsidRPr="00C919F7" w:rsidRDefault="001B2BF5" w:rsidP="003E0547">
      <w:pPr>
        <w:widowControl w:val="0"/>
        <w:autoSpaceDE w:val="0"/>
        <w:autoSpaceDN w:val="0"/>
        <w:adjustRightInd w:val="0"/>
        <w:jc w:val="both"/>
        <w:rPr>
          <w:rFonts w:asciiTheme="minorHAnsi" w:hAnsiTheme="minorHAnsi"/>
          <w:b/>
          <w:bCs/>
          <w:color w:val="A91F64"/>
          <w:sz w:val="18"/>
          <w:szCs w:val="18"/>
        </w:rPr>
      </w:pPr>
    </w:p>
    <w:p w14:paraId="54058961" w14:textId="77777777" w:rsidR="00060301" w:rsidRPr="00C919F7" w:rsidRDefault="00060301" w:rsidP="003E0547">
      <w:pPr>
        <w:widowControl w:val="0"/>
        <w:autoSpaceDE w:val="0"/>
        <w:autoSpaceDN w:val="0"/>
        <w:adjustRightInd w:val="0"/>
        <w:jc w:val="both"/>
        <w:rPr>
          <w:rFonts w:asciiTheme="minorHAnsi" w:hAnsiTheme="minorHAnsi"/>
          <w:color w:val="A91F64"/>
        </w:rPr>
      </w:pPr>
      <w:r w:rsidRPr="00C919F7">
        <w:rPr>
          <w:rFonts w:asciiTheme="minorHAnsi" w:hAnsiTheme="minorHAnsi"/>
          <w:color w:val="A91F64"/>
        </w:rPr>
        <w:t>outcome 4</w:t>
      </w:r>
    </w:p>
    <w:p w14:paraId="737435F0" w14:textId="005E7845" w:rsidR="00060301" w:rsidRPr="00C919F7" w:rsidRDefault="00770DE8" w:rsidP="001B2BF5">
      <w:pPr>
        <w:widowControl w:val="0"/>
        <w:autoSpaceDE w:val="0"/>
        <w:autoSpaceDN w:val="0"/>
        <w:adjustRightInd w:val="0"/>
        <w:jc w:val="both"/>
        <w:rPr>
          <w:rFonts w:asciiTheme="minorHAnsi" w:hAnsiTheme="minorHAnsi"/>
          <w:color w:val="A91F64"/>
        </w:rPr>
      </w:pPr>
      <w:r>
        <w:rPr>
          <w:rFonts w:asciiTheme="minorHAnsi" w:hAnsiTheme="minorHAnsi"/>
          <w:noProof/>
          <w:color w:val="A91F64"/>
        </w:rPr>
        <mc:AlternateContent>
          <mc:Choice Requires="wps">
            <w:drawing>
              <wp:anchor distT="0" distB="0" distL="114300" distR="114300" simplePos="0" relativeHeight="251682816" behindDoc="1" locked="0" layoutInCell="0" allowOverlap="1" wp14:anchorId="538A9551" wp14:editId="739398EC">
                <wp:simplePos x="0" y="0"/>
                <wp:positionH relativeFrom="column">
                  <wp:posOffset>297180</wp:posOffset>
                </wp:positionH>
                <wp:positionV relativeFrom="paragraph">
                  <wp:posOffset>-211455</wp:posOffset>
                </wp:positionV>
                <wp:extent cx="297180" cy="296545"/>
                <wp:effectExtent l="0" t="0" r="7620" b="825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D39FA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2058D22" id="Rectangle 52" o:spid="_x0000_s1026" style="position:absolute;margin-left:23.4pt;margin-top:-16.6pt;width:23.4pt;height:23.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" o:allowincell="f" fillcolor="#d39faf" stroked="f"/>
            </w:pict>
          </mc:Fallback>
        </mc:AlternateContent>
      </w:r>
      <w:r>
        <w:rPr>
          <w:rFonts w:asciiTheme="minorHAnsi" w:hAnsiTheme="minorHAnsi"/>
          <w:noProof/>
          <w:color w:val="A91F64"/>
        </w:rPr>
        <mc:AlternateContent>
          <mc:Choice Requires="wps">
            <w:drawing>
              <wp:anchor distT="0" distB="0" distL="114300" distR="114300" simplePos="0" relativeHeight="251683840" behindDoc="1" locked="0" layoutInCell="0" allowOverlap="1" wp14:anchorId="068F28D5" wp14:editId="706E0250">
                <wp:simplePos x="0" y="0"/>
                <wp:positionH relativeFrom="column">
                  <wp:posOffset>594360</wp:posOffset>
                </wp:positionH>
                <wp:positionV relativeFrom="paragraph">
                  <wp:posOffset>-211455</wp:posOffset>
                </wp:positionV>
                <wp:extent cx="297180" cy="296545"/>
                <wp:effectExtent l="0" t="0" r="7620" b="82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6545"/>
                        </a:xfrm>
                        <a:prstGeom prst="rect">
                          <a:avLst/>
                        </a:prstGeom>
                        <a:solidFill>
                          <a:srgbClr val="E5CA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D0EB09" id="Rectangle 53" o:spid="_x0000_s1026" style="position:absolute;margin-left:46.8pt;margin-top:-16.6pt;width:23.4pt;height:23.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" o:allowincell="f" fillcolor="#e5cad2" stroked="f"/>
            </w:pict>
          </mc:Fallback>
        </mc:AlternateContent>
      </w:r>
      <w:r>
        <w:rPr>
          <w:rFonts w:asciiTheme="minorHAnsi" w:hAnsiTheme="minorHAnsi"/>
          <w:noProof/>
          <w:color w:val="A91F64"/>
        </w:rPr>
        <mc:AlternateContent>
          <mc:Choice Requires="wps">
            <w:drawing>
              <wp:anchor distT="4294967294" distB="4294967294" distL="114300" distR="114300" simplePos="0" relativeHeight="251684864" behindDoc="1" locked="0" layoutInCell="0" allowOverlap="1" wp14:anchorId="3D1E3624" wp14:editId="23F9622E">
                <wp:simplePos x="0" y="0"/>
                <wp:positionH relativeFrom="column">
                  <wp:posOffset>0</wp:posOffset>
                </wp:positionH>
                <wp:positionV relativeFrom="paragraph">
                  <wp:posOffset>-211456</wp:posOffset>
                </wp:positionV>
                <wp:extent cx="2914650" cy="0"/>
                <wp:effectExtent l="0" t="0" r="31750" b="2540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97B095" id="Line 55" o:spid="_x0000_s1026" style="position:absolute;z-index:-2516316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6.6pt" to="229.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" o:allowincell="f" strokecolor="#a91f64" strokeweight=".5pt"/>
            </w:pict>
          </mc:Fallback>
        </mc:AlternateContent>
      </w:r>
      <w:r>
        <w:rPr>
          <w:rFonts w:asciiTheme="minorHAnsi" w:hAnsiTheme="minorHAnsi"/>
          <w:noProof/>
          <w:color w:val="A91F64"/>
        </w:rPr>
        <mc:AlternateContent>
          <mc:Choice Requires="wps">
            <w:drawing>
              <wp:anchor distT="4294967294" distB="4294967294" distL="114300" distR="114300" simplePos="0" relativeHeight="251685888" behindDoc="1" locked="0" layoutInCell="0" allowOverlap="1" wp14:anchorId="4B0FD6D9" wp14:editId="6D049CEA">
                <wp:simplePos x="0" y="0"/>
                <wp:positionH relativeFrom="column">
                  <wp:posOffset>0</wp:posOffset>
                </wp:positionH>
                <wp:positionV relativeFrom="paragraph">
                  <wp:posOffset>85089</wp:posOffset>
                </wp:positionV>
                <wp:extent cx="2914650" cy="0"/>
                <wp:effectExtent l="0" t="0" r="31750" b="2540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6350">
                          <a:solidFill>
                            <a:srgbClr val="A91F64"/>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DCA955" id="Line 56" o:spid="_x0000_s1026" style="position:absolute;z-index:-2516305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6.7pt" to="229.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" o:allowincell="f" strokecolor="#a91f64" strokeweight=".5pt"/>
            </w:pict>
          </mc:Fallback>
        </mc:AlternateContent>
      </w:r>
      <w:r>
        <w:rPr>
          <w:rFonts w:asciiTheme="minorHAnsi" w:hAnsiTheme="minorHAnsi"/>
          <w:noProof/>
          <w:color w:val="A91F64"/>
        </w:rPr>
        <mc:AlternateContent>
          <mc:Choice Requires="wps">
            <w:drawing>
              <wp:anchor distT="0" distB="0" distL="114297" distR="114297" simplePos="0" relativeHeight="251686912" behindDoc="1" locked="0" layoutInCell="0" allowOverlap="1" wp14:anchorId="39B21F85" wp14:editId="08376185">
                <wp:simplePos x="0" y="0"/>
                <wp:positionH relativeFrom="column">
                  <wp:posOffset>296544</wp:posOffset>
                </wp:positionH>
                <wp:positionV relativeFrom="paragraph">
                  <wp:posOffset>-208280</wp:posOffset>
                </wp:positionV>
                <wp:extent cx="0" cy="290195"/>
                <wp:effectExtent l="0" t="0" r="25400" b="1460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33311A" id="Line 57" o:spid="_x0000_s1026" style="position:absolute;z-index:-25162956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23.35pt,-16.35pt" to="23.3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" o:allowincell="f" strokecolor="white" strokeweight="1pt"/>
            </w:pict>
          </mc:Fallback>
        </mc:AlternateContent>
      </w:r>
      <w:r>
        <w:rPr>
          <w:rFonts w:asciiTheme="minorHAnsi" w:hAnsiTheme="minorHAnsi"/>
          <w:noProof/>
          <w:color w:val="A91F64"/>
        </w:rPr>
        <mc:AlternateContent>
          <mc:Choice Requires="wps">
            <w:drawing>
              <wp:anchor distT="0" distB="0" distL="114297" distR="114297" simplePos="0" relativeHeight="251687936" behindDoc="1" locked="0" layoutInCell="0" allowOverlap="1" wp14:anchorId="016FFF3F" wp14:editId="5C0100E3">
                <wp:simplePos x="0" y="0"/>
                <wp:positionH relativeFrom="column">
                  <wp:posOffset>593724</wp:posOffset>
                </wp:positionH>
                <wp:positionV relativeFrom="paragraph">
                  <wp:posOffset>-208280</wp:posOffset>
                </wp:positionV>
                <wp:extent cx="0" cy="290195"/>
                <wp:effectExtent l="0" t="0" r="25400" b="1460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B85B39" id="Line 58" o:spid="_x0000_s1026" style="position:absolute;z-index:-25162854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46.75pt,-16.35pt" to="46.7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" o:allowincell="f" strokecolor="white" strokeweight="1pt"/>
            </w:pict>
          </mc:Fallback>
        </mc:AlternateContent>
      </w:r>
    </w:p>
    <w:p w14:paraId="4C462103" w14:textId="77777777" w:rsidR="00060301" w:rsidRPr="00C919F7" w:rsidRDefault="00060301" w:rsidP="001B2BF5">
      <w:pPr>
        <w:widowControl w:val="0"/>
        <w:autoSpaceDE w:val="0"/>
        <w:autoSpaceDN w:val="0"/>
        <w:adjustRightInd w:val="0"/>
        <w:jc w:val="both"/>
        <w:rPr>
          <w:rFonts w:asciiTheme="minorHAnsi" w:hAnsiTheme="minorHAnsi"/>
          <w:color w:val="A91F64"/>
        </w:rPr>
      </w:pPr>
    </w:p>
    <w:p w14:paraId="396D4E6D" w14:textId="77777777" w:rsidR="00702038" w:rsidRPr="00C919F7" w:rsidRDefault="00AE6A98" w:rsidP="001B2BF5">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Quality of delivered</w:t>
      </w:r>
      <w:r w:rsidR="00365D8D" w:rsidRPr="00C919F7">
        <w:rPr>
          <w:rFonts w:asciiTheme="minorHAnsi" w:hAnsiTheme="minorHAnsi"/>
          <w:b/>
          <w:bCs/>
          <w:i/>
          <w:iCs/>
          <w:color w:val="0067B1"/>
        </w:rPr>
        <w:t>SRH Serbia</w:t>
      </w:r>
      <w:r w:rsidR="001F3A27" w:rsidRPr="00C919F7">
        <w:rPr>
          <w:rFonts w:asciiTheme="minorHAnsi" w:hAnsiTheme="minorHAnsi"/>
          <w:b/>
          <w:bCs/>
          <w:i/>
          <w:iCs/>
          <w:color w:val="0067B1"/>
        </w:rPr>
        <w:t xml:space="preserve"> operational</w:t>
      </w:r>
      <w:r w:rsidR="0043462D" w:rsidRPr="00C919F7">
        <w:rPr>
          <w:rFonts w:asciiTheme="minorHAnsi" w:hAnsiTheme="minorHAnsi"/>
          <w:b/>
          <w:bCs/>
          <w:i/>
          <w:iCs/>
          <w:color w:val="0067B1"/>
        </w:rPr>
        <w:t xml:space="preserve"> standards </w:t>
      </w:r>
      <w:r w:rsidR="001B2BF5" w:rsidRPr="00C919F7">
        <w:rPr>
          <w:rFonts w:asciiTheme="minorHAnsi" w:hAnsiTheme="minorHAnsi"/>
          <w:b/>
          <w:bCs/>
          <w:i/>
          <w:iCs/>
          <w:color w:val="0067B1"/>
        </w:rPr>
        <w:t>monitored</w:t>
      </w:r>
      <w:r w:rsidRPr="00C919F7">
        <w:rPr>
          <w:rFonts w:asciiTheme="minorHAnsi" w:hAnsiTheme="minorHAnsi"/>
          <w:b/>
          <w:bCs/>
          <w:i/>
          <w:iCs/>
          <w:color w:val="0067B1"/>
        </w:rPr>
        <w:t xml:space="preserve"> and maintained</w:t>
      </w:r>
      <w:r w:rsidR="002E2CC0" w:rsidRPr="00C919F7">
        <w:rPr>
          <w:rFonts w:asciiTheme="minorHAnsi" w:hAnsiTheme="minorHAnsi"/>
          <w:b/>
          <w:bCs/>
          <w:i/>
          <w:iCs/>
          <w:color w:val="0067B1"/>
        </w:rPr>
        <w:t xml:space="preserve"> in line with IPPF </w:t>
      </w:r>
      <w:r w:rsidR="000C5F85" w:rsidRPr="00C919F7">
        <w:rPr>
          <w:rFonts w:asciiTheme="minorHAnsi" w:hAnsiTheme="minorHAnsi"/>
          <w:b/>
          <w:bCs/>
          <w:i/>
          <w:iCs/>
          <w:color w:val="0067B1"/>
        </w:rPr>
        <w:t xml:space="preserve">and </w:t>
      </w:r>
      <w:r w:rsidR="001B2BF5" w:rsidRPr="00C919F7">
        <w:rPr>
          <w:rFonts w:asciiTheme="minorHAnsi" w:hAnsiTheme="minorHAnsi"/>
          <w:b/>
          <w:bCs/>
          <w:i/>
          <w:iCs/>
          <w:color w:val="0067B1"/>
        </w:rPr>
        <w:t>gender</w:t>
      </w:r>
      <w:r w:rsidR="000C5F85" w:rsidRPr="00C919F7">
        <w:rPr>
          <w:rFonts w:asciiTheme="minorHAnsi" w:hAnsiTheme="minorHAnsi"/>
          <w:b/>
          <w:bCs/>
          <w:i/>
          <w:iCs/>
          <w:color w:val="0067B1"/>
        </w:rPr>
        <w:t xml:space="preserve"> equality </w:t>
      </w:r>
      <w:r w:rsidR="002E2CC0" w:rsidRPr="00C919F7">
        <w:rPr>
          <w:rFonts w:asciiTheme="minorHAnsi" w:hAnsiTheme="minorHAnsi"/>
          <w:b/>
          <w:bCs/>
          <w:i/>
          <w:iCs/>
          <w:color w:val="0067B1"/>
        </w:rPr>
        <w:t>standards</w:t>
      </w:r>
      <w:r w:rsidR="001F3A27" w:rsidRPr="00C919F7">
        <w:rPr>
          <w:rFonts w:asciiTheme="minorHAnsi" w:hAnsiTheme="minorHAnsi"/>
          <w:b/>
          <w:bCs/>
          <w:i/>
          <w:iCs/>
          <w:color w:val="0067B1"/>
        </w:rPr>
        <w:t>.</w:t>
      </w:r>
    </w:p>
    <w:p w14:paraId="31667960" w14:textId="77777777" w:rsidR="001B2BF5" w:rsidRPr="00C919F7" w:rsidRDefault="001B2BF5" w:rsidP="001B2BF5">
      <w:pPr>
        <w:widowControl w:val="0"/>
        <w:overflowPunct w:val="0"/>
        <w:autoSpaceDE w:val="0"/>
        <w:autoSpaceDN w:val="0"/>
        <w:adjustRightInd w:val="0"/>
        <w:jc w:val="both"/>
        <w:rPr>
          <w:rFonts w:asciiTheme="minorHAnsi" w:hAnsiTheme="minorHAnsi"/>
          <w:b/>
          <w:bCs/>
          <w:i/>
          <w:iCs/>
          <w:color w:val="0067B1"/>
        </w:rPr>
      </w:pPr>
    </w:p>
    <w:p w14:paraId="434B202E" w14:textId="77777777" w:rsidR="008F66AA" w:rsidRPr="00C919F7" w:rsidRDefault="001B2BF5" w:rsidP="001B2BF5">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Outcome</w:t>
      </w:r>
      <w:r w:rsidR="001C609A" w:rsidRPr="00C919F7">
        <w:rPr>
          <w:rFonts w:asciiTheme="minorHAnsi" w:hAnsiTheme="minorHAnsi"/>
          <w:b/>
          <w:bCs/>
          <w:i/>
          <w:iCs/>
          <w:color w:val="0067B1"/>
        </w:rPr>
        <w:t xml:space="preserve">4 </w:t>
      </w:r>
      <w:proofErr w:type="gramStart"/>
      <w:r w:rsidR="001C609A" w:rsidRPr="00C919F7">
        <w:rPr>
          <w:rFonts w:asciiTheme="minorHAnsi" w:hAnsiTheme="minorHAnsi"/>
          <w:b/>
          <w:bCs/>
          <w:i/>
          <w:iCs/>
          <w:color w:val="0067B1"/>
        </w:rPr>
        <w:t>recognize</w:t>
      </w:r>
      <w:r w:rsidR="0043462D" w:rsidRPr="00C919F7">
        <w:rPr>
          <w:rFonts w:asciiTheme="minorHAnsi" w:hAnsiTheme="minorHAnsi"/>
          <w:b/>
          <w:bCs/>
          <w:i/>
          <w:iCs/>
          <w:color w:val="0067B1"/>
        </w:rPr>
        <w:t xml:space="preserve">that </w:t>
      </w:r>
      <w:r w:rsidR="00AE6A98" w:rsidRPr="00C919F7">
        <w:rPr>
          <w:rFonts w:asciiTheme="minorHAnsi" w:hAnsiTheme="minorHAnsi"/>
          <w:b/>
          <w:bCs/>
          <w:i/>
          <w:iCs/>
          <w:color w:val="0067B1"/>
        </w:rPr>
        <w:t xml:space="preserve"> to</w:t>
      </w:r>
      <w:proofErr w:type="gramEnd"/>
      <w:r w:rsidR="00AE6A98" w:rsidRPr="00C919F7">
        <w:rPr>
          <w:rFonts w:asciiTheme="minorHAnsi" w:hAnsiTheme="minorHAnsi"/>
          <w:b/>
          <w:bCs/>
          <w:i/>
          <w:iCs/>
          <w:color w:val="0067B1"/>
        </w:rPr>
        <w:t xml:space="preserve"> achieve and protect SRHR and gender equality, it is necessary that achieved</w:t>
      </w:r>
      <w:r w:rsidR="001F3A27" w:rsidRPr="00C919F7">
        <w:rPr>
          <w:rFonts w:asciiTheme="minorHAnsi" w:hAnsiTheme="minorHAnsi"/>
          <w:b/>
          <w:bCs/>
          <w:i/>
          <w:iCs/>
          <w:color w:val="0067B1"/>
        </w:rPr>
        <w:t xml:space="preserve"> SRHS Serbia operational</w:t>
      </w:r>
      <w:r w:rsidR="00AE6A98" w:rsidRPr="00C919F7">
        <w:rPr>
          <w:rFonts w:asciiTheme="minorHAnsi" w:hAnsiTheme="minorHAnsi"/>
          <w:b/>
          <w:bCs/>
          <w:i/>
          <w:iCs/>
          <w:color w:val="0067B1"/>
        </w:rPr>
        <w:t xml:space="preserve">standards are constantly monitored and the quality of </w:t>
      </w:r>
      <w:r w:rsidRPr="00C919F7">
        <w:rPr>
          <w:rFonts w:asciiTheme="minorHAnsi" w:hAnsiTheme="minorHAnsi"/>
          <w:b/>
          <w:bCs/>
          <w:i/>
          <w:iCs/>
          <w:color w:val="0067B1"/>
        </w:rPr>
        <w:t>their</w:t>
      </w:r>
      <w:r w:rsidR="00AE6A98" w:rsidRPr="00C919F7">
        <w:rPr>
          <w:rFonts w:asciiTheme="minorHAnsi" w:hAnsiTheme="minorHAnsi"/>
          <w:b/>
          <w:bCs/>
          <w:i/>
          <w:iCs/>
          <w:color w:val="0067B1"/>
        </w:rPr>
        <w:t xml:space="preserve"> implementation maintained in line with IPPF standards, by improving standards of implementation  and publicly promoting their results.</w:t>
      </w:r>
    </w:p>
    <w:p w14:paraId="341E696A" w14:textId="77777777" w:rsidR="00702038" w:rsidRPr="00C919F7" w:rsidRDefault="00702038" w:rsidP="001B2BF5">
      <w:pPr>
        <w:widowControl w:val="0"/>
        <w:overflowPunct w:val="0"/>
        <w:autoSpaceDE w:val="0"/>
        <w:autoSpaceDN w:val="0"/>
        <w:adjustRightInd w:val="0"/>
        <w:jc w:val="both"/>
        <w:rPr>
          <w:rFonts w:asciiTheme="minorHAnsi" w:hAnsiTheme="minorHAnsi"/>
          <w:b/>
          <w:bCs/>
          <w:i/>
          <w:iCs/>
          <w:color w:val="0067B1"/>
        </w:rPr>
      </w:pPr>
    </w:p>
    <w:p w14:paraId="0DBEE625" w14:textId="77777777" w:rsidR="00B4246E" w:rsidRPr="00C919F7" w:rsidRDefault="00B4246E" w:rsidP="001B2BF5">
      <w:pPr>
        <w:widowControl w:val="0"/>
        <w:overflowPunct w:val="0"/>
        <w:autoSpaceDE w:val="0"/>
        <w:autoSpaceDN w:val="0"/>
        <w:adjustRightInd w:val="0"/>
        <w:jc w:val="both"/>
        <w:rPr>
          <w:rFonts w:asciiTheme="minorHAnsi" w:hAnsiTheme="minorHAnsi"/>
          <w:b/>
          <w:bCs/>
          <w:i/>
          <w:iCs/>
          <w:color w:val="0067B1"/>
        </w:rPr>
      </w:pPr>
      <w:r w:rsidRPr="00C919F7">
        <w:rPr>
          <w:rFonts w:asciiTheme="minorHAnsi" w:hAnsiTheme="minorHAnsi"/>
          <w:b/>
          <w:bCs/>
          <w:i/>
          <w:iCs/>
          <w:color w:val="0067B1"/>
        </w:rPr>
        <w:t>Strategic entry points</w:t>
      </w:r>
      <w:r w:rsidR="008F66AA" w:rsidRPr="00C919F7">
        <w:rPr>
          <w:rFonts w:asciiTheme="minorHAnsi" w:hAnsiTheme="minorHAnsi"/>
          <w:b/>
          <w:bCs/>
          <w:i/>
          <w:iCs/>
          <w:color w:val="0067B1"/>
        </w:rPr>
        <w:t>:</w:t>
      </w:r>
    </w:p>
    <w:p w14:paraId="6F8FDCB9" w14:textId="77777777" w:rsidR="008F66AA" w:rsidRPr="00C919F7" w:rsidRDefault="008F66AA" w:rsidP="003E0547">
      <w:pPr>
        <w:widowControl w:val="0"/>
        <w:autoSpaceDE w:val="0"/>
        <w:autoSpaceDN w:val="0"/>
        <w:adjustRightInd w:val="0"/>
        <w:jc w:val="both"/>
        <w:rPr>
          <w:rFonts w:asciiTheme="minorHAnsi" w:hAnsiTheme="minorHAnsi"/>
          <w:b/>
          <w:bCs/>
          <w:i/>
          <w:iCs/>
          <w:color w:val="0067B1"/>
        </w:rPr>
      </w:pPr>
    </w:p>
    <w:p w14:paraId="7D13A9C0" w14:textId="77777777" w:rsidR="008F66AA" w:rsidRPr="00C919F7" w:rsidRDefault="00365D8D" w:rsidP="00AA5568">
      <w:pPr>
        <w:pStyle w:val="ListParagraph"/>
        <w:numPr>
          <w:ilvl w:val="0"/>
          <w:numId w:val="36"/>
        </w:numPr>
        <w:spacing w:after="120"/>
        <w:ind w:left="0" w:hanging="357"/>
        <w:jc w:val="both"/>
        <w:rPr>
          <w:rFonts w:asciiTheme="minorHAnsi" w:hAnsiTheme="minorHAnsi"/>
          <w:color w:val="000000"/>
        </w:rPr>
      </w:pPr>
      <w:r w:rsidRPr="00C919F7">
        <w:rPr>
          <w:rFonts w:asciiTheme="minorHAnsi" w:hAnsiTheme="minorHAnsi"/>
          <w:color w:val="000000"/>
        </w:rPr>
        <w:t>SRH Serbia</w:t>
      </w:r>
      <w:r w:rsidR="000C5F85" w:rsidRPr="00C919F7">
        <w:rPr>
          <w:rFonts w:asciiTheme="minorHAnsi" w:hAnsiTheme="minorHAnsi"/>
          <w:color w:val="000000"/>
        </w:rPr>
        <w:t xml:space="preserve"> will work on </w:t>
      </w:r>
      <w:r w:rsidR="001F3A27" w:rsidRPr="00C919F7">
        <w:rPr>
          <w:rFonts w:asciiTheme="minorHAnsi" w:hAnsiTheme="minorHAnsi"/>
          <w:color w:val="000000"/>
        </w:rPr>
        <w:t xml:space="preserve">maintaining and incorporating </w:t>
      </w:r>
      <w:r w:rsidR="008F66AA" w:rsidRPr="00C919F7">
        <w:rPr>
          <w:rFonts w:asciiTheme="minorHAnsi" w:hAnsiTheme="minorHAnsi"/>
          <w:color w:val="000000"/>
        </w:rPr>
        <w:t xml:space="preserve">of IPPF business standards in </w:t>
      </w:r>
      <w:r w:rsidRPr="00C919F7">
        <w:rPr>
          <w:rFonts w:asciiTheme="minorHAnsi" w:hAnsiTheme="minorHAnsi"/>
          <w:color w:val="000000"/>
        </w:rPr>
        <w:t>SRH Serbia</w:t>
      </w:r>
      <w:r w:rsidR="001F3A27" w:rsidRPr="00C919F7">
        <w:rPr>
          <w:rFonts w:asciiTheme="minorHAnsi" w:hAnsiTheme="minorHAnsi"/>
          <w:color w:val="000000"/>
        </w:rPr>
        <w:t xml:space="preserve">daily </w:t>
      </w:r>
      <w:r w:rsidR="008F66AA" w:rsidRPr="00C919F7">
        <w:rPr>
          <w:rFonts w:asciiTheme="minorHAnsi" w:hAnsiTheme="minorHAnsi"/>
          <w:color w:val="000000"/>
        </w:rPr>
        <w:t>work</w:t>
      </w:r>
      <w:r w:rsidR="001F3A27" w:rsidRPr="00C919F7">
        <w:rPr>
          <w:rFonts w:asciiTheme="minorHAnsi" w:hAnsiTheme="minorHAnsi"/>
          <w:color w:val="000000"/>
        </w:rPr>
        <w:t xml:space="preserve"> by constant monitoring of their implementation</w:t>
      </w:r>
      <w:r w:rsidR="000C5F85" w:rsidRPr="00C919F7">
        <w:rPr>
          <w:rFonts w:asciiTheme="minorHAnsi" w:hAnsiTheme="minorHAnsi"/>
          <w:color w:val="000000"/>
        </w:rPr>
        <w:t>, and will always take into consideration gender equality</w:t>
      </w:r>
      <w:r w:rsidR="00AA5568" w:rsidRPr="00C919F7">
        <w:rPr>
          <w:rFonts w:asciiTheme="minorHAnsi" w:hAnsiTheme="minorHAnsi"/>
          <w:color w:val="000000"/>
        </w:rPr>
        <w:t>,</w:t>
      </w:r>
    </w:p>
    <w:p w14:paraId="76643763" w14:textId="77777777" w:rsidR="008F66AA" w:rsidRPr="00C919F7" w:rsidRDefault="00365D8D" w:rsidP="00AA5568">
      <w:pPr>
        <w:pStyle w:val="ListParagraph"/>
        <w:numPr>
          <w:ilvl w:val="0"/>
          <w:numId w:val="36"/>
        </w:numPr>
        <w:spacing w:after="120"/>
        <w:ind w:left="0" w:hanging="357"/>
        <w:jc w:val="both"/>
        <w:rPr>
          <w:rFonts w:asciiTheme="minorHAnsi" w:hAnsiTheme="minorHAnsi"/>
          <w:color w:val="000000"/>
        </w:rPr>
      </w:pPr>
      <w:r w:rsidRPr="00C919F7">
        <w:rPr>
          <w:rFonts w:asciiTheme="minorHAnsi" w:hAnsiTheme="minorHAnsi"/>
          <w:color w:val="000000"/>
        </w:rPr>
        <w:t>SRH Serbia</w:t>
      </w:r>
      <w:r w:rsidR="000C5F85" w:rsidRPr="00C919F7">
        <w:rPr>
          <w:rFonts w:asciiTheme="minorHAnsi" w:hAnsiTheme="minorHAnsi"/>
          <w:color w:val="000000"/>
        </w:rPr>
        <w:t xml:space="preserve"> will pr</w:t>
      </w:r>
      <w:r w:rsidR="008F66AA" w:rsidRPr="00C919F7">
        <w:rPr>
          <w:rFonts w:asciiTheme="minorHAnsi" w:hAnsiTheme="minorHAnsi"/>
          <w:color w:val="000000"/>
        </w:rPr>
        <w:t xml:space="preserve">epare the internal </w:t>
      </w:r>
      <w:r w:rsidR="000C5F85" w:rsidRPr="00C919F7">
        <w:rPr>
          <w:rFonts w:asciiTheme="minorHAnsi" w:hAnsiTheme="minorHAnsi"/>
          <w:color w:val="000000"/>
        </w:rPr>
        <w:t>gender sensitive monitoring and evaluation procedure and t</w:t>
      </w:r>
      <w:r w:rsidR="008F66AA" w:rsidRPr="00C919F7">
        <w:rPr>
          <w:rFonts w:asciiTheme="minorHAnsi" w:hAnsiTheme="minorHAnsi"/>
          <w:color w:val="000000"/>
        </w:rPr>
        <w:t xml:space="preserve">rain </w:t>
      </w:r>
      <w:r w:rsidRPr="00C919F7">
        <w:rPr>
          <w:rFonts w:asciiTheme="minorHAnsi" w:hAnsiTheme="minorHAnsi"/>
          <w:color w:val="000000"/>
        </w:rPr>
        <w:t>SRH Serbia</w:t>
      </w:r>
      <w:r w:rsidR="008F66AA" w:rsidRPr="00C919F7">
        <w:rPr>
          <w:rFonts w:asciiTheme="minorHAnsi" w:hAnsiTheme="minorHAnsi"/>
          <w:color w:val="000000"/>
        </w:rPr>
        <w:t xml:space="preserve">’s staff in application of </w:t>
      </w:r>
      <w:r w:rsidR="000C5F85" w:rsidRPr="00C919F7">
        <w:rPr>
          <w:rFonts w:asciiTheme="minorHAnsi" w:hAnsiTheme="minorHAnsi"/>
          <w:color w:val="000000"/>
        </w:rPr>
        <w:t xml:space="preserve">the </w:t>
      </w:r>
      <w:r w:rsidR="008F66AA" w:rsidRPr="00C919F7">
        <w:rPr>
          <w:rFonts w:asciiTheme="minorHAnsi" w:hAnsiTheme="minorHAnsi"/>
          <w:color w:val="000000"/>
        </w:rPr>
        <w:t xml:space="preserve">monitoring </w:t>
      </w:r>
      <w:r w:rsidR="001F3A27" w:rsidRPr="00C919F7">
        <w:rPr>
          <w:rFonts w:asciiTheme="minorHAnsi" w:hAnsiTheme="minorHAnsi"/>
          <w:color w:val="000000"/>
        </w:rPr>
        <w:t xml:space="preserve">and evaluation </w:t>
      </w:r>
      <w:r w:rsidR="008F66AA" w:rsidRPr="00C919F7">
        <w:rPr>
          <w:rFonts w:asciiTheme="minorHAnsi" w:hAnsiTheme="minorHAnsi"/>
          <w:color w:val="000000"/>
        </w:rPr>
        <w:t>procedures</w:t>
      </w:r>
      <w:r w:rsidR="00AA5568" w:rsidRPr="00C919F7">
        <w:rPr>
          <w:rFonts w:asciiTheme="minorHAnsi" w:hAnsiTheme="minorHAnsi"/>
          <w:color w:val="000000"/>
        </w:rPr>
        <w:t>, and</w:t>
      </w:r>
    </w:p>
    <w:p w14:paraId="7DADCEEA" w14:textId="77777777" w:rsidR="008F66AA" w:rsidRPr="00C919F7" w:rsidRDefault="00365D8D" w:rsidP="00AA5568">
      <w:pPr>
        <w:pStyle w:val="ListParagraph"/>
        <w:numPr>
          <w:ilvl w:val="0"/>
          <w:numId w:val="36"/>
        </w:numPr>
        <w:spacing w:after="120"/>
        <w:ind w:left="0" w:hanging="357"/>
        <w:jc w:val="both"/>
        <w:rPr>
          <w:rFonts w:asciiTheme="minorHAnsi" w:hAnsiTheme="minorHAnsi"/>
          <w:color w:val="000000"/>
        </w:rPr>
      </w:pPr>
      <w:r w:rsidRPr="00C919F7">
        <w:rPr>
          <w:rFonts w:asciiTheme="minorHAnsi" w:hAnsiTheme="minorHAnsi"/>
          <w:color w:val="000000"/>
        </w:rPr>
        <w:lastRenderedPageBreak/>
        <w:t>SRH Serbia</w:t>
      </w:r>
      <w:r w:rsidR="000C5F85" w:rsidRPr="00C919F7">
        <w:rPr>
          <w:rFonts w:asciiTheme="minorHAnsi" w:hAnsiTheme="minorHAnsi"/>
          <w:color w:val="000000"/>
        </w:rPr>
        <w:t xml:space="preserve"> will measure achieved result</w:t>
      </w:r>
      <w:r w:rsidR="00AA5568" w:rsidRPr="00C919F7">
        <w:rPr>
          <w:rFonts w:asciiTheme="minorHAnsi" w:hAnsiTheme="minorHAnsi"/>
          <w:color w:val="000000"/>
        </w:rPr>
        <w:t>s</w:t>
      </w:r>
      <w:r w:rsidR="000C5F85" w:rsidRPr="00C919F7">
        <w:rPr>
          <w:rFonts w:asciiTheme="minorHAnsi" w:hAnsiTheme="minorHAnsi"/>
          <w:color w:val="000000"/>
        </w:rPr>
        <w:t xml:space="preserve"> in providing gender sensitive </w:t>
      </w:r>
      <w:r w:rsidR="00AA5568" w:rsidRPr="00C919F7">
        <w:rPr>
          <w:rFonts w:asciiTheme="minorHAnsi" w:hAnsiTheme="minorHAnsi"/>
          <w:color w:val="000000"/>
        </w:rPr>
        <w:t>operational</w:t>
      </w:r>
      <w:r w:rsidR="000C5F85" w:rsidRPr="00C919F7">
        <w:rPr>
          <w:rFonts w:asciiTheme="minorHAnsi" w:hAnsiTheme="minorHAnsi"/>
          <w:color w:val="000000"/>
        </w:rPr>
        <w:t xml:space="preserve"> </w:t>
      </w:r>
      <w:proofErr w:type="gramStart"/>
      <w:r w:rsidR="000C5F85" w:rsidRPr="00C919F7">
        <w:rPr>
          <w:rFonts w:asciiTheme="minorHAnsi" w:hAnsiTheme="minorHAnsi"/>
          <w:color w:val="000000"/>
        </w:rPr>
        <w:t>standards,promote</w:t>
      </w:r>
      <w:proofErr w:type="gramEnd"/>
      <w:r w:rsidR="000C5F85" w:rsidRPr="00C919F7">
        <w:rPr>
          <w:rFonts w:asciiTheme="minorHAnsi" w:hAnsiTheme="minorHAnsi"/>
          <w:color w:val="000000"/>
        </w:rPr>
        <w:t xml:space="preserve"> them </w:t>
      </w:r>
      <w:r w:rsidR="008F66AA" w:rsidRPr="00C919F7">
        <w:rPr>
          <w:rFonts w:asciiTheme="minorHAnsi" w:hAnsiTheme="minorHAnsi"/>
          <w:color w:val="000000"/>
        </w:rPr>
        <w:t>publicly</w:t>
      </w:r>
      <w:r w:rsidR="00AA5568" w:rsidRPr="00C919F7">
        <w:rPr>
          <w:rFonts w:asciiTheme="minorHAnsi" w:hAnsiTheme="minorHAnsi"/>
          <w:color w:val="000000"/>
        </w:rPr>
        <w:t xml:space="preserve"> and advise all </w:t>
      </w:r>
      <w:r w:rsidR="000C5F85" w:rsidRPr="00C919F7">
        <w:rPr>
          <w:rFonts w:asciiTheme="minorHAnsi" w:hAnsiTheme="minorHAnsi"/>
          <w:color w:val="000000"/>
        </w:rPr>
        <w:t xml:space="preserve">partners and key stakeholders about the </w:t>
      </w:r>
      <w:r w:rsidR="00AA5568" w:rsidRPr="00C919F7">
        <w:rPr>
          <w:rFonts w:asciiTheme="minorHAnsi" w:hAnsiTheme="minorHAnsi"/>
          <w:color w:val="000000"/>
        </w:rPr>
        <w:t>achieved results by disseminating</w:t>
      </w:r>
      <w:r w:rsidR="000C5F85" w:rsidRPr="00C919F7">
        <w:rPr>
          <w:rFonts w:asciiTheme="minorHAnsi" w:hAnsiTheme="minorHAnsi"/>
          <w:color w:val="000000"/>
        </w:rPr>
        <w:t xml:space="preserve"> them broadly.</w:t>
      </w:r>
    </w:p>
    <w:p w14:paraId="0FE7F440" w14:textId="77777777" w:rsidR="00B4246E" w:rsidRPr="00C919F7" w:rsidRDefault="00B4246E" w:rsidP="003E0547">
      <w:pPr>
        <w:widowControl w:val="0"/>
        <w:autoSpaceDE w:val="0"/>
        <w:autoSpaceDN w:val="0"/>
        <w:adjustRightInd w:val="0"/>
        <w:spacing w:line="103" w:lineRule="exact"/>
        <w:jc w:val="both"/>
        <w:rPr>
          <w:rFonts w:asciiTheme="minorHAnsi" w:hAnsiTheme="minorHAnsi"/>
        </w:rPr>
      </w:pPr>
    </w:p>
    <w:p w14:paraId="5091FDDC" w14:textId="77777777" w:rsidR="00B4246E" w:rsidRPr="00C919F7" w:rsidRDefault="00B4246E" w:rsidP="003E0547">
      <w:pPr>
        <w:widowControl w:val="0"/>
        <w:autoSpaceDE w:val="0"/>
        <w:autoSpaceDN w:val="0"/>
        <w:adjustRightInd w:val="0"/>
        <w:spacing w:line="86" w:lineRule="exact"/>
        <w:jc w:val="both"/>
        <w:rPr>
          <w:rFonts w:asciiTheme="minorHAnsi" w:hAnsiTheme="minorHAnsi"/>
        </w:rPr>
      </w:pPr>
    </w:p>
    <w:p w14:paraId="0BC4CD1F" w14:textId="77777777" w:rsidR="00B4246E" w:rsidRPr="00C919F7" w:rsidRDefault="00B4246E" w:rsidP="003E0547">
      <w:pPr>
        <w:widowControl w:val="0"/>
        <w:autoSpaceDE w:val="0"/>
        <w:autoSpaceDN w:val="0"/>
        <w:adjustRightInd w:val="0"/>
        <w:spacing w:line="200" w:lineRule="exact"/>
        <w:jc w:val="both"/>
        <w:rPr>
          <w:rFonts w:asciiTheme="minorHAnsi" w:hAnsiTheme="minorHAnsi"/>
        </w:rPr>
      </w:pPr>
    </w:p>
    <w:p w14:paraId="17FDDCD4" w14:textId="77777777" w:rsidR="00893008" w:rsidRPr="00C919F7" w:rsidRDefault="00893008" w:rsidP="004E56CA">
      <w:pPr>
        <w:widowControl w:val="0"/>
        <w:overflowPunct w:val="0"/>
        <w:autoSpaceDE w:val="0"/>
        <w:autoSpaceDN w:val="0"/>
        <w:adjustRightInd w:val="0"/>
        <w:spacing w:line="253" w:lineRule="auto"/>
        <w:jc w:val="both"/>
        <w:rPr>
          <w:rFonts w:asciiTheme="minorHAnsi" w:hAnsiTheme="minorHAnsi"/>
          <w:b/>
          <w:bCs/>
          <w:color w:val="A91F64"/>
          <w:sz w:val="28"/>
          <w:szCs w:val="28"/>
        </w:rPr>
      </w:pPr>
      <w:r w:rsidRPr="00C919F7">
        <w:rPr>
          <w:rFonts w:asciiTheme="minorHAnsi" w:hAnsiTheme="minorHAnsi"/>
          <w:b/>
          <w:bCs/>
          <w:color w:val="A91F64"/>
          <w:sz w:val="28"/>
          <w:szCs w:val="28"/>
        </w:rPr>
        <w:t xml:space="preserve">IV. </w:t>
      </w:r>
      <w:r w:rsidRPr="00C919F7">
        <w:rPr>
          <w:rFonts w:asciiTheme="minorHAnsi" w:hAnsiTheme="minorHAnsi"/>
          <w:b/>
          <w:bCs/>
          <w:caps/>
          <w:color w:val="A91F64"/>
          <w:sz w:val="28"/>
          <w:szCs w:val="28"/>
        </w:rPr>
        <w:t>Institutional effectiveness for gender mainstreaming</w:t>
      </w:r>
    </w:p>
    <w:p w14:paraId="010D7E32" w14:textId="77777777" w:rsidR="00893008" w:rsidRPr="00C919F7" w:rsidRDefault="00893008" w:rsidP="00212C07">
      <w:pPr>
        <w:widowControl w:val="0"/>
        <w:overflowPunct w:val="0"/>
        <w:autoSpaceDE w:val="0"/>
        <w:autoSpaceDN w:val="0"/>
        <w:adjustRightInd w:val="0"/>
        <w:spacing w:line="253" w:lineRule="auto"/>
        <w:rPr>
          <w:rFonts w:asciiTheme="minorHAnsi" w:hAnsiTheme="minorHAnsi"/>
          <w:b/>
          <w:bCs/>
          <w:color w:val="A91F64"/>
          <w:sz w:val="32"/>
          <w:szCs w:val="32"/>
        </w:rPr>
      </w:pPr>
    </w:p>
    <w:p w14:paraId="7DAEFB15" w14:textId="77777777" w:rsidR="00893008" w:rsidRPr="00C919F7" w:rsidRDefault="00893008" w:rsidP="00AA5568">
      <w:pPr>
        <w:widowControl w:val="0"/>
        <w:overflowPunct w:val="0"/>
        <w:autoSpaceDE w:val="0"/>
        <w:autoSpaceDN w:val="0"/>
        <w:adjustRightInd w:val="0"/>
        <w:jc w:val="both"/>
        <w:rPr>
          <w:rFonts w:asciiTheme="minorHAnsi" w:hAnsiTheme="minorHAnsi"/>
          <w:color w:val="000000"/>
        </w:rPr>
      </w:pPr>
      <w:r w:rsidRPr="00C919F7">
        <w:rPr>
          <w:rFonts w:asciiTheme="minorHAnsi" w:hAnsiTheme="minorHAnsi"/>
          <w:color w:val="000000"/>
        </w:rPr>
        <w:t>Since the launch of its</w:t>
      </w:r>
      <w:r w:rsidR="00AA5568" w:rsidRPr="00C919F7">
        <w:rPr>
          <w:rFonts w:asciiTheme="minorHAnsi" w:hAnsiTheme="minorHAnsi"/>
          <w:color w:val="000000"/>
        </w:rPr>
        <w:t>`</w:t>
      </w:r>
      <w:r w:rsidRPr="00C919F7">
        <w:rPr>
          <w:rFonts w:asciiTheme="minorHAnsi" w:hAnsiTheme="minorHAnsi"/>
          <w:color w:val="000000"/>
        </w:rPr>
        <w:t xml:space="preserve"> first </w:t>
      </w:r>
      <w:r w:rsidR="00347A91" w:rsidRPr="00C919F7">
        <w:rPr>
          <w:rFonts w:asciiTheme="minorHAnsi" w:hAnsiTheme="minorHAnsi"/>
          <w:color w:val="000000"/>
        </w:rPr>
        <w:t xml:space="preserve">Gender Mainstreaming Policy2005,2006, revised 2012, </w:t>
      </w:r>
      <w:r w:rsidR="00365D8D" w:rsidRPr="00C919F7">
        <w:rPr>
          <w:rFonts w:asciiTheme="minorHAnsi" w:hAnsiTheme="minorHAnsi"/>
          <w:color w:val="000000"/>
        </w:rPr>
        <w:t>SRH Serbia</w:t>
      </w:r>
      <w:r w:rsidRPr="00C919F7">
        <w:rPr>
          <w:rFonts w:asciiTheme="minorHAnsi" w:hAnsiTheme="minorHAnsi"/>
          <w:color w:val="000000"/>
        </w:rPr>
        <w:t xml:space="preserve">has </w:t>
      </w:r>
      <w:r w:rsidR="00347A91" w:rsidRPr="00C919F7">
        <w:rPr>
          <w:rFonts w:asciiTheme="minorHAnsi" w:hAnsiTheme="minorHAnsi"/>
          <w:color w:val="000000"/>
        </w:rPr>
        <w:t>been developing and investing in its</w:t>
      </w:r>
      <w:r w:rsidR="00AA5568" w:rsidRPr="00C919F7">
        <w:rPr>
          <w:rFonts w:asciiTheme="minorHAnsi" w:hAnsiTheme="minorHAnsi"/>
          <w:color w:val="000000"/>
        </w:rPr>
        <w:t>`</w:t>
      </w:r>
      <w:r w:rsidR="00347A91" w:rsidRPr="00C919F7">
        <w:rPr>
          <w:rFonts w:asciiTheme="minorHAnsi" w:hAnsiTheme="minorHAnsi"/>
          <w:color w:val="000000"/>
        </w:rPr>
        <w:t xml:space="preserve"> organization and institutional capacities </w:t>
      </w:r>
      <w:r w:rsidR="00AA5568" w:rsidRPr="00C919F7">
        <w:rPr>
          <w:rFonts w:asciiTheme="minorHAnsi" w:hAnsiTheme="minorHAnsi"/>
          <w:color w:val="000000"/>
        </w:rPr>
        <w:t xml:space="preserve">to ensure </w:t>
      </w:r>
      <w:r w:rsidRPr="00C919F7">
        <w:rPr>
          <w:rFonts w:asciiTheme="minorHAnsi" w:hAnsiTheme="minorHAnsi"/>
          <w:color w:val="000000"/>
        </w:rPr>
        <w:t>gender equality results andto bring gender analysis into all areas of its</w:t>
      </w:r>
      <w:r w:rsidR="00AA5568" w:rsidRPr="00C919F7">
        <w:rPr>
          <w:rFonts w:asciiTheme="minorHAnsi" w:hAnsiTheme="minorHAnsi"/>
          <w:color w:val="000000"/>
        </w:rPr>
        <w:t>`</w:t>
      </w:r>
      <w:r w:rsidRPr="00C919F7">
        <w:rPr>
          <w:rFonts w:asciiTheme="minorHAnsi" w:hAnsiTheme="minorHAnsi"/>
          <w:color w:val="000000"/>
        </w:rPr>
        <w:t xml:space="preserve"> work. </w:t>
      </w:r>
      <w:r w:rsidR="00365D8D" w:rsidRPr="00C919F7">
        <w:rPr>
          <w:rFonts w:asciiTheme="minorHAnsi" w:hAnsiTheme="minorHAnsi"/>
          <w:color w:val="000000"/>
        </w:rPr>
        <w:t>SRH Serbia</w:t>
      </w:r>
      <w:r w:rsidR="00347A91" w:rsidRPr="00C919F7">
        <w:rPr>
          <w:rFonts w:asciiTheme="minorHAnsi" w:hAnsiTheme="minorHAnsi"/>
          <w:color w:val="000000"/>
        </w:rPr>
        <w:t xml:space="preserve"> is adapting and </w:t>
      </w:r>
      <w:r w:rsidR="00AA5568" w:rsidRPr="00C919F7">
        <w:rPr>
          <w:rFonts w:asciiTheme="minorHAnsi" w:hAnsiTheme="minorHAnsi"/>
          <w:color w:val="000000"/>
        </w:rPr>
        <w:t>aligning</w:t>
      </w:r>
      <w:r w:rsidR="00347A91" w:rsidRPr="00C919F7">
        <w:rPr>
          <w:rFonts w:asciiTheme="minorHAnsi" w:hAnsiTheme="minorHAnsi"/>
          <w:color w:val="000000"/>
        </w:rPr>
        <w:t xml:space="preserve"> its</w:t>
      </w:r>
      <w:r w:rsidR="00AA5568" w:rsidRPr="00C919F7">
        <w:rPr>
          <w:rFonts w:asciiTheme="minorHAnsi" w:hAnsiTheme="minorHAnsi"/>
          <w:color w:val="000000"/>
        </w:rPr>
        <w:t>`</w:t>
      </w:r>
      <w:r w:rsidRPr="00C919F7">
        <w:rPr>
          <w:rFonts w:asciiTheme="minorHAnsi" w:hAnsiTheme="minorHAnsi"/>
          <w:color w:val="000000"/>
        </w:rPr>
        <w:t xml:space="preserve">policies and procedures with </w:t>
      </w:r>
      <w:r w:rsidR="00347A91" w:rsidRPr="00C919F7">
        <w:rPr>
          <w:rFonts w:asciiTheme="minorHAnsi" w:hAnsiTheme="minorHAnsi"/>
          <w:color w:val="000000"/>
        </w:rPr>
        <w:t xml:space="preserve">gender equality standards and </w:t>
      </w:r>
      <w:r w:rsidR="00102EB2" w:rsidRPr="00C919F7">
        <w:rPr>
          <w:rFonts w:asciiTheme="minorHAnsi" w:hAnsiTheme="minorHAnsi"/>
          <w:color w:val="000000"/>
        </w:rPr>
        <w:t xml:space="preserve">is </w:t>
      </w:r>
      <w:r w:rsidR="00347A91" w:rsidRPr="00C919F7">
        <w:rPr>
          <w:rFonts w:asciiTheme="minorHAnsi" w:hAnsiTheme="minorHAnsi"/>
          <w:color w:val="000000"/>
        </w:rPr>
        <w:t xml:space="preserve">taking </w:t>
      </w:r>
      <w:r w:rsidRPr="00C919F7">
        <w:rPr>
          <w:rFonts w:asciiTheme="minorHAnsi" w:hAnsiTheme="minorHAnsi"/>
          <w:color w:val="000000"/>
        </w:rPr>
        <w:t xml:space="preserve">specific measures to increase accountability and oversight for mainstreaming gender equality </w:t>
      </w:r>
      <w:r w:rsidR="00D327CB" w:rsidRPr="00C919F7">
        <w:rPr>
          <w:rFonts w:asciiTheme="minorHAnsi" w:hAnsiTheme="minorHAnsi"/>
          <w:color w:val="000000"/>
        </w:rPr>
        <w:t>and ensuring</w:t>
      </w:r>
      <w:r w:rsidRPr="00C919F7">
        <w:rPr>
          <w:rFonts w:asciiTheme="minorHAnsi" w:hAnsiTheme="minorHAnsi"/>
          <w:color w:val="000000"/>
        </w:rPr>
        <w:t xml:space="preserve"> gender equality results.</w:t>
      </w:r>
    </w:p>
    <w:p w14:paraId="3CE35A4D" w14:textId="77777777" w:rsidR="00AA5568" w:rsidRPr="00C919F7" w:rsidRDefault="00AA5568" w:rsidP="00212C07">
      <w:pPr>
        <w:widowControl w:val="0"/>
        <w:autoSpaceDE w:val="0"/>
        <w:autoSpaceDN w:val="0"/>
        <w:adjustRightInd w:val="0"/>
        <w:rPr>
          <w:rFonts w:asciiTheme="minorHAnsi" w:hAnsiTheme="minorHAnsi"/>
          <w:b/>
          <w:bCs/>
          <w:color w:val="A91F64"/>
          <w:sz w:val="26"/>
          <w:szCs w:val="26"/>
        </w:rPr>
      </w:pPr>
    </w:p>
    <w:p w14:paraId="790C2325" w14:textId="77777777" w:rsidR="00893008" w:rsidRPr="00C919F7" w:rsidRDefault="00893008" w:rsidP="00212C07">
      <w:pPr>
        <w:widowControl w:val="0"/>
        <w:autoSpaceDE w:val="0"/>
        <w:autoSpaceDN w:val="0"/>
        <w:adjustRightInd w:val="0"/>
        <w:rPr>
          <w:rFonts w:asciiTheme="minorHAnsi" w:hAnsiTheme="minorHAnsi"/>
        </w:rPr>
      </w:pPr>
      <w:r w:rsidRPr="00C919F7">
        <w:rPr>
          <w:rFonts w:asciiTheme="minorHAnsi" w:hAnsiTheme="minorHAnsi"/>
          <w:b/>
          <w:bCs/>
          <w:color w:val="A91F64"/>
          <w:sz w:val="26"/>
          <w:szCs w:val="26"/>
        </w:rPr>
        <w:t>Policy and planning</w:t>
      </w:r>
    </w:p>
    <w:p w14:paraId="61AD4736" w14:textId="77777777" w:rsidR="00893008" w:rsidRPr="00C919F7" w:rsidRDefault="00893008" w:rsidP="00212C07">
      <w:pPr>
        <w:widowControl w:val="0"/>
        <w:autoSpaceDE w:val="0"/>
        <w:autoSpaceDN w:val="0"/>
        <w:adjustRightInd w:val="0"/>
        <w:spacing w:line="138" w:lineRule="exact"/>
        <w:rPr>
          <w:rFonts w:asciiTheme="minorHAnsi" w:hAnsiTheme="minorHAnsi"/>
        </w:rPr>
      </w:pPr>
    </w:p>
    <w:p w14:paraId="4F91DDB9" w14:textId="77777777" w:rsidR="00893008" w:rsidRPr="00C919F7" w:rsidRDefault="00365D8D" w:rsidP="00102EB2">
      <w:pPr>
        <w:widowControl w:val="0"/>
        <w:overflowPunct w:val="0"/>
        <w:autoSpaceDE w:val="0"/>
        <w:autoSpaceDN w:val="0"/>
        <w:adjustRightInd w:val="0"/>
        <w:jc w:val="both"/>
        <w:rPr>
          <w:rFonts w:asciiTheme="minorHAnsi" w:hAnsiTheme="minorHAnsi"/>
          <w:color w:val="000000"/>
        </w:rPr>
      </w:pPr>
      <w:r w:rsidRPr="00C919F7">
        <w:rPr>
          <w:rFonts w:asciiTheme="minorHAnsi" w:hAnsiTheme="minorHAnsi"/>
          <w:color w:val="000000"/>
        </w:rPr>
        <w:t>SRH Serbia</w:t>
      </w:r>
      <w:r w:rsidR="00347A91" w:rsidRPr="00C919F7">
        <w:rPr>
          <w:rFonts w:asciiTheme="minorHAnsi" w:hAnsiTheme="minorHAnsi"/>
          <w:color w:val="000000"/>
        </w:rPr>
        <w:t xml:space="preserve"> is currently reviewing all its policy and procedural documents and ensuring that all strategic outcomes envisaged </w:t>
      </w:r>
      <w:r w:rsidR="00F31DE2" w:rsidRPr="00C919F7">
        <w:rPr>
          <w:rFonts w:asciiTheme="minorHAnsi" w:hAnsiTheme="minorHAnsi"/>
          <w:color w:val="000000"/>
        </w:rPr>
        <w:t>in 2016-2019 Strategic P</w:t>
      </w:r>
      <w:r w:rsidR="00347A91" w:rsidRPr="00C919F7">
        <w:rPr>
          <w:rFonts w:asciiTheme="minorHAnsi" w:hAnsiTheme="minorHAnsi"/>
          <w:color w:val="000000"/>
        </w:rPr>
        <w:t>lan are taking into account gender equality and that all its</w:t>
      </w:r>
      <w:r w:rsidR="00102EB2" w:rsidRPr="00C919F7">
        <w:rPr>
          <w:rFonts w:asciiTheme="minorHAnsi" w:hAnsiTheme="minorHAnsi"/>
          <w:color w:val="000000"/>
        </w:rPr>
        <w:t>` docu</w:t>
      </w:r>
      <w:r w:rsidR="00347A91" w:rsidRPr="00C919F7">
        <w:rPr>
          <w:rFonts w:asciiTheme="minorHAnsi" w:hAnsiTheme="minorHAnsi"/>
          <w:color w:val="000000"/>
        </w:rPr>
        <w:t xml:space="preserve">ments </w:t>
      </w:r>
      <w:r w:rsidR="00102EB2" w:rsidRPr="00C919F7">
        <w:rPr>
          <w:rFonts w:asciiTheme="minorHAnsi" w:hAnsiTheme="minorHAnsi"/>
          <w:color w:val="000000"/>
        </w:rPr>
        <w:t xml:space="preserve">are reflecting and have </w:t>
      </w:r>
      <w:r w:rsidR="00347A91" w:rsidRPr="00C919F7">
        <w:rPr>
          <w:rFonts w:asciiTheme="minorHAnsi" w:hAnsiTheme="minorHAnsi"/>
          <w:color w:val="000000"/>
        </w:rPr>
        <w:t>integrated gender equality perspective</w:t>
      </w:r>
      <w:r w:rsidR="00102EB2" w:rsidRPr="00C919F7">
        <w:rPr>
          <w:rFonts w:asciiTheme="minorHAnsi" w:hAnsiTheme="minorHAnsi"/>
          <w:color w:val="000000"/>
        </w:rPr>
        <w:t xml:space="preserve">, including the use of </w:t>
      </w:r>
      <w:r w:rsidR="00347A91" w:rsidRPr="00C919F7">
        <w:rPr>
          <w:rFonts w:asciiTheme="minorHAnsi" w:hAnsiTheme="minorHAnsi"/>
          <w:color w:val="000000"/>
        </w:rPr>
        <w:t xml:space="preserve">gender sensitive language. Adoption of Gender Equality Strategy 2016-2019 is a step forward towards </w:t>
      </w:r>
      <w:r w:rsidRPr="00C919F7">
        <w:rPr>
          <w:rFonts w:asciiTheme="minorHAnsi" w:hAnsiTheme="minorHAnsi"/>
          <w:color w:val="000000"/>
        </w:rPr>
        <w:t>SRH Serbia</w:t>
      </w:r>
      <w:r w:rsidR="00102EB2" w:rsidRPr="00C919F7">
        <w:rPr>
          <w:rFonts w:asciiTheme="minorHAnsi" w:hAnsiTheme="minorHAnsi"/>
          <w:color w:val="000000"/>
        </w:rPr>
        <w:t xml:space="preserve"> stronger</w:t>
      </w:r>
      <w:r w:rsidR="00347A91" w:rsidRPr="00C919F7">
        <w:rPr>
          <w:rFonts w:asciiTheme="minorHAnsi" w:hAnsiTheme="minorHAnsi"/>
          <w:color w:val="000000"/>
        </w:rPr>
        <w:t xml:space="preserve"> promotion of </w:t>
      </w:r>
      <w:r w:rsidR="00893008" w:rsidRPr="00C919F7">
        <w:rPr>
          <w:rFonts w:asciiTheme="minorHAnsi" w:hAnsiTheme="minorHAnsi"/>
          <w:color w:val="000000"/>
        </w:rPr>
        <w:t>gender equa</w:t>
      </w:r>
      <w:r w:rsidR="00347A91" w:rsidRPr="00C919F7">
        <w:rPr>
          <w:rFonts w:asciiTheme="minorHAnsi" w:hAnsiTheme="minorHAnsi"/>
          <w:color w:val="000000"/>
        </w:rPr>
        <w:t xml:space="preserve">lity and </w:t>
      </w:r>
      <w:r w:rsidR="00D327CB" w:rsidRPr="00C919F7">
        <w:rPr>
          <w:rFonts w:asciiTheme="minorHAnsi" w:hAnsiTheme="minorHAnsi"/>
          <w:color w:val="000000"/>
        </w:rPr>
        <w:t>women`s, girl`s, and other marginalized groups rights</w:t>
      </w:r>
      <w:r w:rsidR="00347A91" w:rsidRPr="00C919F7">
        <w:rPr>
          <w:rFonts w:asciiTheme="minorHAnsi" w:hAnsiTheme="minorHAnsi"/>
          <w:color w:val="000000"/>
        </w:rPr>
        <w:t xml:space="preserve"> empowerment </w:t>
      </w:r>
      <w:r w:rsidR="00893008" w:rsidRPr="00C919F7">
        <w:rPr>
          <w:rFonts w:asciiTheme="minorHAnsi" w:hAnsiTheme="minorHAnsi"/>
          <w:color w:val="000000"/>
        </w:rPr>
        <w:t>policie</w:t>
      </w:r>
      <w:r w:rsidR="00347A91" w:rsidRPr="00C919F7">
        <w:rPr>
          <w:rFonts w:asciiTheme="minorHAnsi" w:hAnsiTheme="minorHAnsi"/>
          <w:color w:val="000000"/>
        </w:rPr>
        <w:t>s</w:t>
      </w:r>
      <w:r w:rsidR="00102EB2" w:rsidRPr="00C919F7">
        <w:rPr>
          <w:rFonts w:asciiTheme="minorHAnsi" w:hAnsiTheme="minorHAnsi"/>
          <w:color w:val="000000"/>
        </w:rPr>
        <w:t xml:space="preserve"> and procedures and further commitment of </w:t>
      </w:r>
      <w:r w:rsidR="00347A91" w:rsidRPr="00C919F7">
        <w:rPr>
          <w:rFonts w:asciiTheme="minorHAnsi" w:hAnsiTheme="minorHAnsi"/>
          <w:color w:val="000000"/>
        </w:rPr>
        <w:t>equal representa</w:t>
      </w:r>
      <w:r w:rsidR="00893008" w:rsidRPr="00C919F7">
        <w:rPr>
          <w:rFonts w:asciiTheme="minorHAnsi" w:hAnsiTheme="minorHAnsi"/>
          <w:color w:val="000000"/>
        </w:rPr>
        <w:t>tion of men and women wi</w:t>
      </w:r>
      <w:r w:rsidR="00347A91" w:rsidRPr="00C919F7">
        <w:rPr>
          <w:rFonts w:asciiTheme="minorHAnsi" w:hAnsiTheme="minorHAnsi"/>
          <w:color w:val="000000"/>
        </w:rPr>
        <w:t>thin the organization</w:t>
      </w:r>
      <w:r w:rsidR="00893008" w:rsidRPr="00C919F7">
        <w:rPr>
          <w:rFonts w:asciiTheme="minorHAnsi" w:hAnsiTheme="minorHAnsi"/>
          <w:color w:val="000000"/>
        </w:rPr>
        <w:t xml:space="preserve">.  </w:t>
      </w:r>
    </w:p>
    <w:p w14:paraId="29F3ECC2" w14:textId="77777777" w:rsidR="00893008" w:rsidRPr="00C919F7" w:rsidRDefault="00893008" w:rsidP="00102EB2">
      <w:pPr>
        <w:widowControl w:val="0"/>
        <w:overflowPunct w:val="0"/>
        <w:autoSpaceDE w:val="0"/>
        <w:autoSpaceDN w:val="0"/>
        <w:adjustRightInd w:val="0"/>
        <w:jc w:val="both"/>
        <w:rPr>
          <w:rFonts w:asciiTheme="minorHAnsi" w:hAnsiTheme="minorHAnsi"/>
          <w:color w:val="000000"/>
        </w:rPr>
      </w:pPr>
    </w:p>
    <w:p w14:paraId="0DCE8D32" w14:textId="77777777" w:rsidR="00893008" w:rsidRPr="00C919F7" w:rsidRDefault="00365D8D" w:rsidP="00102EB2">
      <w:pPr>
        <w:widowControl w:val="0"/>
        <w:overflowPunct w:val="0"/>
        <w:autoSpaceDE w:val="0"/>
        <w:autoSpaceDN w:val="0"/>
        <w:adjustRightInd w:val="0"/>
        <w:jc w:val="both"/>
        <w:rPr>
          <w:rFonts w:asciiTheme="minorHAnsi" w:hAnsiTheme="minorHAnsi"/>
          <w:color w:val="000000"/>
        </w:rPr>
      </w:pPr>
      <w:r w:rsidRPr="00C919F7">
        <w:rPr>
          <w:rFonts w:asciiTheme="minorHAnsi" w:hAnsiTheme="minorHAnsi"/>
          <w:color w:val="000000"/>
        </w:rPr>
        <w:t>SRH Serbia</w:t>
      </w:r>
      <w:r w:rsidR="00347A91" w:rsidRPr="00C919F7">
        <w:rPr>
          <w:rFonts w:asciiTheme="minorHAnsi" w:hAnsiTheme="minorHAnsi"/>
          <w:color w:val="000000"/>
        </w:rPr>
        <w:t xml:space="preserve"> is also</w:t>
      </w:r>
      <w:r w:rsidR="00893008" w:rsidRPr="00C919F7">
        <w:rPr>
          <w:rFonts w:asciiTheme="minorHAnsi" w:hAnsiTheme="minorHAnsi"/>
          <w:color w:val="000000"/>
        </w:rPr>
        <w:t xml:space="preserve"> committed to mainstreaming gender in </w:t>
      </w:r>
      <w:r w:rsidR="00347A91" w:rsidRPr="00C919F7">
        <w:rPr>
          <w:rFonts w:asciiTheme="minorHAnsi" w:hAnsiTheme="minorHAnsi"/>
          <w:color w:val="000000"/>
        </w:rPr>
        <w:t xml:space="preserve">the organizational </w:t>
      </w:r>
      <w:r w:rsidR="00893008" w:rsidRPr="00C919F7">
        <w:rPr>
          <w:rFonts w:asciiTheme="minorHAnsi" w:hAnsiTheme="minorHAnsi"/>
          <w:color w:val="000000"/>
        </w:rPr>
        <w:t xml:space="preserve">annual business plans, integrated work plans and </w:t>
      </w:r>
      <w:r w:rsidR="00347A91" w:rsidRPr="00C919F7">
        <w:rPr>
          <w:rFonts w:asciiTheme="minorHAnsi" w:hAnsiTheme="minorHAnsi"/>
          <w:color w:val="000000"/>
        </w:rPr>
        <w:t>all other programme</w:t>
      </w:r>
      <w:r w:rsidR="00893008" w:rsidRPr="00C919F7">
        <w:rPr>
          <w:rFonts w:asciiTheme="minorHAnsi" w:hAnsiTheme="minorHAnsi"/>
          <w:color w:val="000000"/>
        </w:rPr>
        <w:t xml:space="preserve"> documents. All </w:t>
      </w:r>
      <w:r w:rsidRPr="00C919F7">
        <w:rPr>
          <w:rFonts w:asciiTheme="minorHAnsi" w:hAnsiTheme="minorHAnsi"/>
          <w:color w:val="000000"/>
        </w:rPr>
        <w:t>SRH Serbia</w:t>
      </w:r>
      <w:r w:rsidR="00DA0A7F">
        <w:rPr>
          <w:rFonts w:asciiTheme="minorHAnsi" w:hAnsiTheme="minorHAnsi"/>
          <w:color w:val="000000"/>
        </w:rPr>
        <w:t xml:space="preserve"> </w:t>
      </w:r>
      <w:r w:rsidR="00893008" w:rsidRPr="00C919F7">
        <w:rPr>
          <w:rFonts w:asciiTheme="minorHAnsi" w:hAnsiTheme="minorHAnsi"/>
          <w:color w:val="000000"/>
        </w:rPr>
        <w:t xml:space="preserve">programmes will include specific measures to address gender inequalities and gender (and sex) disaggregated indicators, which the respective </w:t>
      </w:r>
      <w:r w:rsidR="003060BD" w:rsidRPr="00C919F7">
        <w:rPr>
          <w:rFonts w:asciiTheme="minorHAnsi" w:hAnsiTheme="minorHAnsi"/>
          <w:color w:val="000000"/>
        </w:rPr>
        <w:t xml:space="preserve">programme manager </w:t>
      </w:r>
      <w:r w:rsidR="00893008" w:rsidRPr="00C919F7">
        <w:rPr>
          <w:rFonts w:asciiTheme="minorHAnsi" w:hAnsiTheme="minorHAnsi"/>
          <w:color w:val="000000"/>
        </w:rPr>
        <w:t>will monitor.</w:t>
      </w:r>
    </w:p>
    <w:p w14:paraId="480B6BEA" w14:textId="77777777" w:rsidR="00893008" w:rsidRPr="00C919F7" w:rsidRDefault="00893008" w:rsidP="00102EB2">
      <w:pPr>
        <w:widowControl w:val="0"/>
        <w:overflowPunct w:val="0"/>
        <w:autoSpaceDE w:val="0"/>
        <w:autoSpaceDN w:val="0"/>
        <w:adjustRightInd w:val="0"/>
        <w:jc w:val="both"/>
        <w:rPr>
          <w:rFonts w:asciiTheme="minorHAnsi" w:hAnsiTheme="minorHAnsi"/>
          <w:color w:val="000000"/>
        </w:rPr>
      </w:pPr>
    </w:p>
    <w:p w14:paraId="7937C50C" w14:textId="77777777" w:rsidR="003060BD" w:rsidRPr="00C919F7" w:rsidRDefault="00365D8D" w:rsidP="00102EB2">
      <w:pPr>
        <w:widowControl w:val="0"/>
        <w:overflowPunct w:val="0"/>
        <w:autoSpaceDE w:val="0"/>
        <w:autoSpaceDN w:val="0"/>
        <w:adjustRightInd w:val="0"/>
        <w:jc w:val="both"/>
        <w:rPr>
          <w:rFonts w:asciiTheme="minorHAnsi" w:hAnsiTheme="minorHAnsi"/>
          <w:color w:val="000000"/>
        </w:rPr>
      </w:pPr>
      <w:r w:rsidRPr="00C919F7">
        <w:rPr>
          <w:rFonts w:asciiTheme="minorHAnsi" w:hAnsiTheme="minorHAnsi"/>
          <w:color w:val="000000"/>
        </w:rPr>
        <w:t>SRH Serbia</w:t>
      </w:r>
      <w:r w:rsidR="00893008" w:rsidRPr="00C919F7">
        <w:rPr>
          <w:rFonts w:asciiTheme="minorHAnsi" w:hAnsiTheme="minorHAnsi"/>
          <w:color w:val="000000"/>
        </w:rPr>
        <w:t xml:space="preserve">will ensure that </w:t>
      </w:r>
      <w:r w:rsidR="000021A2" w:rsidRPr="00C919F7">
        <w:rPr>
          <w:rFonts w:asciiTheme="minorHAnsi" w:hAnsiTheme="minorHAnsi"/>
          <w:color w:val="000000"/>
        </w:rPr>
        <w:t xml:space="preserve">gender concerns are integrated </w:t>
      </w:r>
      <w:r w:rsidR="00893008" w:rsidRPr="00C919F7">
        <w:rPr>
          <w:rFonts w:asciiTheme="minorHAnsi" w:hAnsiTheme="minorHAnsi"/>
          <w:color w:val="000000"/>
        </w:rPr>
        <w:t xml:space="preserve">at all stages of the programme/project cycle, starting from the design phase. Clear guidance for gender mainstreaming in the programme/project cycle will be included in the </w:t>
      </w:r>
      <w:r w:rsidRPr="00C919F7">
        <w:rPr>
          <w:rFonts w:asciiTheme="minorHAnsi" w:hAnsiTheme="minorHAnsi"/>
          <w:color w:val="000000"/>
        </w:rPr>
        <w:t>SRH Serbia</w:t>
      </w:r>
      <w:r w:rsidR="00893008" w:rsidRPr="00C919F7">
        <w:rPr>
          <w:rFonts w:asciiTheme="minorHAnsi" w:hAnsiTheme="minorHAnsi"/>
          <w:color w:val="000000"/>
        </w:rPr>
        <w:t xml:space="preserve"> quality assurance tool</w:t>
      </w:r>
      <w:r w:rsidR="003060BD" w:rsidRPr="00C919F7">
        <w:rPr>
          <w:rFonts w:asciiTheme="minorHAnsi" w:hAnsiTheme="minorHAnsi"/>
          <w:color w:val="000000"/>
        </w:rPr>
        <w:t>, the screening checklist including specific questions related to the project’s gender equality impact and engagement with women.</w:t>
      </w:r>
    </w:p>
    <w:p w14:paraId="6B8F63C7" w14:textId="77777777" w:rsidR="003060BD" w:rsidRPr="00C919F7" w:rsidRDefault="003060BD" w:rsidP="00102EB2">
      <w:pPr>
        <w:widowControl w:val="0"/>
        <w:overflowPunct w:val="0"/>
        <w:autoSpaceDE w:val="0"/>
        <w:autoSpaceDN w:val="0"/>
        <w:adjustRightInd w:val="0"/>
        <w:jc w:val="both"/>
        <w:rPr>
          <w:rFonts w:asciiTheme="minorHAnsi" w:hAnsiTheme="minorHAnsi"/>
          <w:color w:val="000000"/>
        </w:rPr>
      </w:pPr>
    </w:p>
    <w:p w14:paraId="76F3C466" w14:textId="77777777" w:rsidR="00347A91" w:rsidRPr="00C919F7" w:rsidRDefault="00347A91" w:rsidP="00212C07">
      <w:pPr>
        <w:widowControl w:val="0"/>
        <w:autoSpaceDE w:val="0"/>
        <w:autoSpaceDN w:val="0"/>
        <w:adjustRightInd w:val="0"/>
        <w:rPr>
          <w:rFonts w:asciiTheme="minorHAnsi" w:hAnsiTheme="minorHAnsi"/>
        </w:rPr>
      </w:pPr>
      <w:r w:rsidRPr="00C919F7">
        <w:rPr>
          <w:rFonts w:asciiTheme="minorHAnsi" w:hAnsiTheme="minorHAnsi"/>
          <w:b/>
          <w:bCs/>
          <w:color w:val="A91F64"/>
          <w:sz w:val="26"/>
          <w:szCs w:val="26"/>
        </w:rPr>
        <w:t>Accountability and oversight</w:t>
      </w:r>
    </w:p>
    <w:p w14:paraId="00C267AF" w14:textId="77777777" w:rsidR="00347A91" w:rsidRPr="00C919F7" w:rsidRDefault="00347A91" w:rsidP="00212C07">
      <w:pPr>
        <w:widowControl w:val="0"/>
        <w:autoSpaceDE w:val="0"/>
        <w:autoSpaceDN w:val="0"/>
        <w:adjustRightInd w:val="0"/>
        <w:spacing w:line="138" w:lineRule="exact"/>
        <w:rPr>
          <w:rFonts w:asciiTheme="minorHAnsi" w:hAnsiTheme="minorHAnsi"/>
        </w:rPr>
      </w:pPr>
    </w:p>
    <w:p w14:paraId="3D1043F8" w14:textId="77777777" w:rsidR="00347A91" w:rsidRPr="00C919F7" w:rsidRDefault="00365D8D" w:rsidP="000021A2">
      <w:pPr>
        <w:widowControl w:val="0"/>
        <w:overflowPunct w:val="0"/>
        <w:autoSpaceDE w:val="0"/>
        <w:autoSpaceDN w:val="0"/>
        <w:adjustRightInd w:val="0"/>
        <w:jc w:val="both"/>
        <w:rPr>
          <w:rFonts w:asciiTheme="minorHAnsi" w:hAnsiTheme="minorHAnsi"/>
          <w:color w:val="000000"/>
        </w:rPr>
      </w:pPr>
      <w:r w:rsidRPr="00C919F7">
        <w:rPr>
          <w:rFonts w:asciiTheme="minorHAnsi" w:hAnsiTheme="minorHAnsi"/>
          <w:color w:val="000000"/>
        </w:rPr>
        <w:t>SRH Serbia</w:t>
      </w:r>
      <w:r w:rsidR="003060BD" w:rsidRPr="00C919F7">
        <w:rPr>
          <w:rFonts w:asciiTheme="minorHAnsi" w:hAnsiTheme="minorHAnsi"/>
          <w:color w:val="000000"/>
        </w:rPr>
        <w:t xml:space="preserve"> gender equality results will be </w:t>
      </w:r>
      <w:r w:rsidR="00347A91" w:rsidRPr="00C919F7">
        <w:rPr>
          <w:rFonts w:asciiTheme="minorHAnsi" w:hAnsiTheme="minorHAnsi"/>
          <w:color w:val="000000"/>
        </w:rPr>
        <w:t xml:space="preserve">supported by its accountability framework, which includes regular reporting to the </w:t>
      </w:r>
      <w:r w:rsidRPr="00C919F7">
        <w:rPr>
          <w:rFonts w:asciiTheme="minorHAnsi" w:hAnsiTheme="minorHAnsi"/>
          <w:color w:val="000000"/>
        </w:rPr>
        <w:t>SRH Serbia</w:t>
      </w:r>
      <w:r w:rsidR="00347A91" w:rsidRPr="00C919F7">
        <w:rPr>
          <w:rFonts w:asciiTheme="minorHAnsi" w:hAnsiTheme="minorHAnsi"/>
          <w:color w:val="000000"/>
        </w:rPr>
        <w:t xml:space="preserve">Executive </w:t>
      </w:r>
      <w:r w:rsidR="003060BD" w:rsidRPr="00C919F7">
        <w:rPr>
          <w:rFonts w:asciiTheme="minorHAnsi" w:hAnsiTheme="minorHAnsi"/>
          <w:color w:val="000000"/>
        </w:rPr>
        <w:t xml:space="preserve">Director </w:t>
      </w:r>
      <w:r w:rsidR="00F31DE2" w:rsidRPr="00C919F7">
        <w:rPr>
          <w:rFonts w:asciiTheme="minorHAnsi" w:hAnsiTheme="minorHAnsi"/>
          <w:color w:val="000000"/>
        </w:rPr>
        <w:t>and Management Board.</w:t>
      </w:r>
    </w:p>
    <w:p w14:paraId="340C5F0E" w14:textId="77777777" w:rsidR="003E0547" w:rsidRPr="00C919F7" w:rsidRDefault="003E0547" w:rsidP="000021A2">
      <w:pPr>
        <w:pStyle w:val="Default"/>
        <w:jc w:val="both"/>
        <w:rPr>
          <w:rFonts w:asciiTheme="minorHAnsi" w:eastAsia="MS Mincho" w:hAnsiTheme="minorHAnsi" w:cs="Times New Roman"/>
          <w:lang w:val="en-US" w:eastAsia="en-US"/>
        </w:rPr>
      </w:pPr>
    </w:p>
    <w:p w14:paraId="59A778D9" w14:textId="77777777" w:rsidR="00B021C9" w:rsidRPr="00C919F7" w:rsidRDefault="00365D8D" w:rsidP="000021A2">
      <w:pPr>
        <w:pStyle w:val="Default"/>
        <w:jc w:val="both"/>
        <w:rPr>
          <w:rFonts w:asciiTheme="minorHAnsi" w:eastAsia="MS Mincho" w:hAnsiTheme="minorHAnsi" w:cs="Times New Roman"/>
          <w:lang w:val="en-US" w:eastAsia="en-US"/>
        </w:rPr>
      </w:pPr>
      <w:r w:rsidRPr="00C919F7">
        <w:rPr>
          <w:rFonts w:asciiTheme="minorHAnsi" w:eastAsia="MS Mincho" w:hAnsiTheme="minorHAnsi" w:cs="Times New Roman"/>
          <w:lang w:val="en-US" w:eastAsia="en-US"/>
        </w:rPr>
        <w:t>SRH Serbia</w:t>
      </w:r>
      <w:r w:rsidR="00B021C9" w:rsidRPr="00C919F7">
        <w:rPr>
          <w:rFonts w:asciiTheme="minorHAnsi" w:eastAsia="MS Mincho" w:hAnsiTheme="minorHAnsi" w:cs="Times New Roman"/>
          <w:lang w:val="en-US" w:eastAsia="en-US"/>
        </w:rPr>
        <w:t xml:space="preserve"> management is responsible for devising and implementing strategies to achieve the Gender Diversity </w:t>
      </w:r>
      <w:proofErr w:type="gramStart"/>
      <w:r w:rsidR="00B021C9" w:rsidRPr="00C919F7">
        <w:rPr>
          <w:rFonts w:asciiTheme="minorHAnsi" w:eastAsia="MS Mincho" w:hAnsiTheme="minorHAnsi" w:cs="Times New Roman"/>
          <w:lang w:val="en-US" w:eastAsia="en-US"/>
        </w:rPr>
        <w:t>Objectives(</w:t>
      </w:r>
      <w:proofErr w:type="gramEnd"/>
      <w:r w:rsidR="00B021C9" w:rsidRPr="00C919F7">
        <w:rPr>
          <w:rFonts w:asciiTheme="minorHAnsi" w:eastAsia="MS Mincho" w:hAnsiTheme="minorHAnsi" w:cs="Times New Roman"/>
          <w:lang w:val="en-US" w:eastAsia="en-US"/>
        </w:rPr>
        <w:t xml:space="preserve">GDO), monitoring the representation of women at all levels of the </w:t>
      </w:r>
      <w:r w:rsidR="001C609A" w:rsidRPr="00C919F7">
        <w:rPr>
          <w:rFonts w:asciiTheme="minorHAnsi" w:eastAsia="MS Mincho" w:hAnsiTheme="minorHAnsi" w:cs="Times New Roman"/>
          <w:lang w:val="en-US" w:eastAsia="en-US"/>
        </w:rPr>
        <w:t>organization</w:t>
      </w:r>
      <w:r w:rsidR="00B021C9" w:rsidRPr="00C919F7">
        <w:rPr>
          <w:rFonts w:asciiTheme="minorHAnsi" w:eastAsia="MS Mincho" w:hAnsiTheme="minorHAnsi" w:cs="Times New Roman"/>
          <w:lang w:val="en-US" w:eastAsia="en-US"/>
        </w:rPr>
        <w:t xml:space="preserve"> and assessing the progress against measurable GDO.</w:t>
      </w:r>
    </w:p>
    <w:p w14:paraId="08D3F1BB" w14:textId="77777777" w:rsidR="00B021C9" w:rsidRPr="00C919F7" w:rsidRDefault="00B021C9" w:rsidP="000021A2">
      <w:pPr>
        <w:pStyle w:val="Default"/>
        <w:jc w:val="both"/>
        <w:rPr>
          <w:rFonts w:asciiTheme="minorHAnsi" w:eastAsia="MS Mincho" w:hAnsiTheme="minorHAnsi" w:cs="Times New Roman"/>
          <w:lang w:val="en-US" w:eastAsia="en-US"/>
        </w:rPr>
      </w:pPr>
    </w:p>
    <w:p w14:paraId="45ED3EB1" w14:textId="77777777" w:rsidR="00B021C9" w:rsidRPr="00C919F7" w:rsidRDefault="00B021C9" w:rsidP="000021A2">
      <w:pPr>
        <w:pStyle w:val="Default"/>
        <w:jc w:val="both"/>
        <w:rPr>
          <w:rFonts w:asciiTheme="minorHAnsi" w:eastAsia="MS Mincho" w:hAnsiTheme="minorHAnsi" w:cs="Times New Roman"/>
          <w:lang w:val="en-US" w:eastAsia="en-US"/>
        </w:rPr>
      </w:pPr>
      <w:r w:rsidRPr="00C919F7">
        <w:rPr>
          <w:rFonts w:asciiTheme="minorHAnsi" w:eastAsia="MS Mincho" w:hAnsiTheme="minorHAnsi" w:cs="Times New Roman"/>
          <w:lang w:val="en-US" w:eastAsia="en-US"/>
        </w:rPr>
        <w:t>The measurable GDO are to:</w:t>
      </w:r>
    </w:p>
    <w:p w14:paraId="398AE923" w14:textId="77777777" w:rsidR="00B021C9" w:rsidRPr="00C919F7" w:rsidRDefault="00B021C9" w:rsidP="00212C07">
      <w:pPr>
        <w:pStyle w:val="Default"/>
        <w:jc w:val="both"/>
        <w:rPr>
          <w:rFonts w:asciiTheme="minorHAnsi" w:eastAsia="MS Mincho" w:hAnsiTheme="minorHAnsi" w:cs="Times New Roman"/>
          <w:lang w:val="en-US" w:eastAsia="en-US"/>
        </w:rPr>
      </w:pPr>
    </w:p>
    <w:p w14:paraId="33A85EC4" w14:textId="71194ABA" w:rsidR="00B021C9" w:rsidRPr="00C919F7" w:rsidRDefault="00B021C9" w:rsidP="000021A2">
      <w:pPr>
        <w:pStyle w:val="Default"/>
        <w:jc w:val="both"/>
        <w:rPr>
          <w:rFonts w:asciiTheme="minorHAnsi" w:hAnsiTheme="minorHAnsi" w:cs="Times New Roman"/>
          <w:color w:val="auto"/>
        </w:rPr>
      </w:pPr>
      <w:r w:rsidRPr="00C919F7">
        <w:rPr>
          <w:rFonts w:asciiTheme="minorHAnsi" w:hAnsiTheme="minorHAnsi" w:cs="Times New Roman"/>
          <w:i/>
          <w:color w:val="auto"/>
        </w:rPr>
        <w:t xml:space="preserve">foster </w:t>
      </w:r>
      <w:proofErr w:type="gramStart"/>
      <w:r w:rsidRPr="00C919F7">
        <w:rPr>
          <w:rFonts w:asciiTheme="minorHAnsi" w:hAnsiTheme="minorHAnsi" w:cs="Times New Roman"/>
          <w:i/>
          <w:color w:val="auto"/>
        </w:rPr>
        <w:t>an</w:t>
      </w:r>
      <w:proofErr w:type="gramEnd"/>
      <w:r w:rsidRPr="00C919F7">
        <w:rPr>
          <w:rFonts w:asciiTheme="minorHAnsi" w:hAnsiTheme="minorHAnsi" w:cs="Times New Roman"/>
          <w:i/>
          <w:color w:val="auto"/>
        </w:rPr>
        <w:t xml:space="preserve"> </w:t>
      </w:r>
      <w:r w:rsidR="00E11AD1" w:rsidRPr="00C919F7">
        <w:rPr>
          <w:rFonts w:asciiTheme="minorHAnsi" w:hAnsiTheme="minorHAnsi" w:cs="Times New Roman"/>
          <w:i/>
          <w:color w:val="auto"/>
        </w:rPr>
        <w:t xml:space="preserve">diverse </w:t>
      </w:r>
      <w:r w:rsidRPr="00C919F7">
        <w:rPr>
          <w:rFonts w:asciiTheme="minorHAnsi" w:hAnsiTheme="minorHAnsi" w:cs="Times New Roman"/>
          <w:i/>
          <w:color w:val="auto"/>
        </w:rPr>
        <w:t>culture</w:t>
      </w:r>
      <w:r w:rsidRPr="00C919F7">
        <w:rPr>
          <w:rFonts w:asciiTheme="minorHAnsi" w:hAnsiTheme="minorHAnsi" w:cs="Times New Roman"/>
          <w:color w:val="auto"/>
        </w:rPr>
        <w:t xml:space="preserve"> - involving both women and men in fostering an cultur</w:t>
      </w:r>
      <w:r w:rsidR="00F35826" w:rsidRPr="00C919F7">
        <w:rPr>
          <w:rFonts w:asciiTheme="minorHAnsi" w:hAnsiTheme="minorHAnsi" w:cs="Times New Roman"/>
          <w:color w:val="auto"/>
        </w:rPr>
        <w:t xml:space="preserve">al diversity; </w:t>
      </w:r>
    </w:p>
    <w:p w14:paraId="5D48626A" w14:textId="77777777" w:rsidR="00B021C9" w:rsidRPr="00C919F7" w:rsidRDefault="00B021C9" w:rsidP="000021A2">
      <w:pPr>
        <w:pStyle w:val="Pa12"/>
        <w:numPr>
          <w:ilvl w:val="0"/>
          <w:numId w:val="25"/>
        </w:numPr>
        <w:spacing w:line="240" w:lineRule="auto"/>
        <w:ind w:left="0"/>
        <w:jc w:val="both"/>
        <w:rPr>
          <w:rFonts w:asciiTheme="minorHAnsi" w:hAnsiTheme="minorHAnsi"/>
        </w:rPr>
      </w:pPr>
      <w:r w:rsidRPr="00C919F7">
        <w:rPr>
          <w:rFonts w:asciiTheme="minorHAnsi" w:hAnsiTheme="minorHAnsi"/>
          <w:i/>
        </w:rPr>
        <w:lastRenderedPageBreak/>
        <w:t>improve talent management</w:t>
      </w:r>
      <w:r w:rsidRPr="00C919F7">
        <w:rPr>
          <w:rFonts w:asciiTheme="minorHAnsi" w:hAnsiTheme="minorHAnsi"/>
        </w:rPr>
        <w:t xml:space="preserve"> - embedding diversity initiatives into our broader talent management processes with respect to promotion, training or other developmental opportunities, in order to support the development of all talent, and to increase the representation of women in management roles; </w:t>
      </w:r>
    </w:p>
    <w:p w14:paraId="3CF454D9" w14:textId="77777777" w:rsidR="00D327CB" w:rsidRPr="00C919F7" w:rsidRDefault="00D327CB" w:rsidP="00D327CB">
      <w:pPr>
        <w:pStyle w:val="Default"/>
        <w:rPr>
          <w:rFonts w:asciiTheme="minorHAnsi" w:hAnsiTheme="minorHAnsi"/>
        </w:rPr>
      </w:pPr>
    </w:p>
    <w:p w14:paraId="0467E898" w14:textId="77777777" w:rsidR="00B021C9" w:rsidRPr="00C919F7" w:rsidRDefault="00B021C9" w:rsidP="000021A2">
      <w:pPr>
        <w:pStyle w:val="Default"/>
        <w:numPr>
          <w:ilvl w:val="0"/>
          <w:numId w:val="25"/>
        </w:numPr>
        <w:ind w:left="0"/>
        <w:jc w:val="both"/>
        <w:rPr>
          <w:rFonts w:asciiTheme="minorHAnsi" w:hAnsiTheme="minorHAnsi" w:cs="Times New Roman"/>
          <w:color w:val="auto"/>
        </w:rPr>
      </w:pPr>
      <w:r w:rsidRPr="00C919F7">
        <w:rPr>
          <w:rFonts w:asciiTheme="minorHAnsi" w:hAnsiTheme="minorHAnsi" w:cs="Times New Roman"/>
          <w:i/>
          <w:color w:val="auto"/>
        </w:rPr>
        <w:t>enhance recruitment practices</w:t>
      </w:r>
      <w:r w:rsidRPr="00C919F7">
        <w:rPr>
          <w:rFonts w:asciiTheme="minorHAnsi" w:hAnsiTheme="minorHAnsi" w:cs="Times New Roman"/>
          <w:color w:val="auto"/>
        </w:rPr>
        <w:t xml:space="preserve"> - hiring the best person for the job, especially keeping in mind gender which requires the consideration of a broad and diverse pool of talent; and </w:t>
      </w:r>
    </w:p>
    <w:p w14:paraId="2152C7F1" w14:textId="77777777" w:rsidR="00B021C9" w:rsidRPr="00C919F7" w:rsidRDefault="00B021C9" w:rsidP="000021A2">
      <w:pPr>
        <w:pStyle w:val="Default"/>
        <w:jc w:val="both"/>
        <w:rPr>
          <w:rFonts w:asciiTheme="minorHAnsi" w:hAnsiTheme="minorHAnsi" w:cs="Times New Roman"/>
          <w:color w:val="auto"/>
        </w:rPr>
      </w:pPr>
    </w:p>
    <w:p w14:paraId="7FCD2F48" w14:textId="77777777" w:rsidR="00B021C9" w:rsidRPr="00C919F7" w:rsidRDefault="00B021C9" w:rsidP="000021A2">
      <w:pPr>
        <w:pStyle w:val="Default"/>
        <w:numPr>
          <w:ilvl w:val="0"/>
          <w:numId w:val="25"/>
        </w:numPr>
        <w:ind w:left="0"/>
        <w:jc w:val="both"/>
        <w:rPr>
          <w:rFonts w:asciiTheme="minorHAnsi" w:hAnsiTheme="minorHAnsi" w:cs="Times New Roman"/>
          <w:color w:val="auto"/>
        </w:rPr>
      </w:pPr>
      <w:r w:rsidRPr="00C919F7">
        <w:rPr>
          <w:rFonts w:asciiTheme="minorHAnsi" w:hAnsiTheme="minorHAnsi" w:cs="Times New Roman"/>
          <w:i/>
          <w:color w:val="auto"/>
        </w:rPr>
        <w:t>ensure pay equity</w:t>
      </w:r>
      <w:r w:rsidRPr="00C919F7">
        <w:rPr>
          <w:rFonts w:asciiTheme="minorHAnsi" w:hAnsiTheme="minorHAnsi" w:cs="Times New Roman"/>
          <w:color w:val="auto"/>
        </w:rPr>
        <w:t xml:space="preserve"> - ensuring equal pay for equal work across to our workforce, with strategies in place to manage pay equity. </w:t>
      </w:r>
    </w:p>
    <w:p w14:paraId="7D9BC8FA" w14:textId="77777777" w:rsidR="00B021C9" w:rsidRPr="00C919F7" w:rsidRDefault="00B021C9" w:rsidP="000021A2">
      <w:pPr>
        <w:pStyle w:val="Default"/>
        <w:jc w:val="both"/>
        <w:rPr>
          <w:rFonts w:asciiTheme="minorHAnsi" w:hAnsiTheme="minorHAnsi" w:cs="Times New Roman"/>
          <w:color w:val="auto"/>
        </w:rPr>
      </w:pPr>
    </w:p>
    <w:p w14:paraId="5C7A0758" w14:textId="77777777" w:rsidR="00B021C9" w:rsidRPr="00C919F7" w:rsidRDefault="00365D8D" w:rsidP="000021A2">
      <w:pPr>
        <w:pStyle w:val="Default"/>
        <w:jc w:val="both"/>
        <w:rPr>
          <w:rFonts w:asciiTheme="minorHAnsi" w:hAnsiTheme="minorHAnsi" w:cs="Times New Roman"/>
          <w:color w:val="auto"/>
        </w:rPr>
      </w:pPr>
      <w:r w:rsidRPr="00C919F7">
        <w:rPr>
          <w:rFonts w:asciiTheme="minorHAnsi" w:hAnsiTheme="minorHAnsi" w:cs="Times New Roman"/>
          <w:color w:val="auto"/>
        </w:rPr>
        <w:t>SRH Serbia</w:t>
      </w:r>
      <w:r w:rsidR="000021A2" w:rsidRPr="00C919F7">
        <w:rPr>
          <w:rFonts w:asciiTheme="minorHAnsi" w:hAnsiTheme="minorHAnsi" w:cs="Times New Roman"/>
          <w:color w:val="auto"/>
        </w:rPr>
        <w:t xml:space="preserve"> management </w:t>
      </w:r>
      <w:r w:rsidR="00B021C9" w:rsidRPr="00C919F7">
        <w:rPr>
          <w:rFonts w:asciiTheme="minorHAnsi" w:hAnsiTheme="minorHAnsi" w:cs="Times New Roman"/>
          <w:color w:val="auto"/>
        </w:rPr>
        <w:t xml:space="preserve">will annually: set gender representation targets in relation to the </w:t>
      </w:r>
      <w:r w:rsidRPr="00C919F7">
        <w:rPr>
          <w:rFonts w:asciiTheme="minorHAnsi" w:hAnsiTheme="minorHAnsi" w:cs="Times New Roman"/>
          <w:color w:val="auto"/>
        </w:rPr>
        <w:t>SRH Serbia</w:t>
      </w:r>
      <w:r w:rsidR="000021A2" w:rsidRPr="00C919F7">
        <w:rPr>
          <w:rFonts w:asciiTheme="minorHAnsi" w:hAnsiTheme="minorHAnsi" w:cs="Times New Roman"/>
          <w:color w:val="auto"/>
        </w:rPr>
        <w:t xml:space="preserve"> GDO</w:t>
      </w:r>
      <w:r w:rsidR="00B021C9" w:rsidRPr="00C919F7">
        <w:rPr>
          <w:rFonts w:asciiTheme="minorHAnsi" w:hAnsiTheme="minorHAnsi" w:cs="Times New Roman"/>
          <w:color w:val="auto"/>
        </w:rPr>
        <w:t xml:space="preserve"> and assess the </w:t>
      </w:r>
      <w:r w:rsidRPr="00C919F7">
        <w:rPr>
          <w:rFonts w:asciiTheme="minorHAnsi" w:hAnsiTheme="minorHAnsi" w:cs="Times New Roman"/>
          <w:color w:val="auto"/>
        </w:rPr>
        <w:t>SRH Serbia</w:t>
      </w:r>
      <w:r w:rsidR="00B021C9" w:rsidRPr="00C919F7">
        <w:rPr>
          <w:rFonts w:asciiTheme="minorHAnsi" w:hAnsiTheme="minorHAnsi" w:cs="Times New Roman"/>
          <w:color w:val="auto"/>
        </w:rPr>
        <w:t xml:space="preserve"> progress to achieving the gender representation targets and reviewing them accordingly. </w:t>
      </w:r>
    </w:p>
    <w:p w14:paraId="5078A3CB" w14:textId="77777777" w:rsidR="000021A2" w:rsidRPr="00C919F7" w:rsidRDefault="000021A2" w:rsidP="00212C07">
      <w:pPr>
        <w:widowControl w:val="0"/>
        <w:autoSpaceDE w:val="0"/>
        <w:autoSpaceDN w:val="0"/>
        <w:adjustRightInd w:val="0"/>
        <w:rPr>
          <w:rFonts w:asciiTheme="minorHAnsi" w:hAnsiTheme="minorHAnsi"/>
          <w:b/>
          <w:bCs/>
          <w:color w:val="A91F64"/>
          <w:sz w:val="26"/>
          <w:szCs w:val="26"/>
        </w:rPr>
      </w:pPr>
    </w:p>
    <w:p w14:paraId="3F308102" w14:textId="77777777" w:rsidR="00347A91" w:rsidRPr="00C919F7" w:rsidRDefault="00347A91" w:rsidP="00212C07">
      <w:pPr>
        <w:widowControl w:val="0"/>
        <w:autoSpaceDE w:val="0"/>
        <w:autoSpaceDN w:val="0"/>
        <w:adjustRightInd w:val="0"/>
        <w:rPr>
          <w:rFonts w:asciiTheme="minorHAnsi" w:hAnsiTheme="minorHAnsi"/>
          <w:b/>
          <w:bCs/>
          <w:color w:val="A91F64"/>
          <w:sz w:val="26"/>
          <w:szCs w:val="26"/>
        </w:rPr>
      </w:pPr>
      <w:r w:rsidRPr="00C919F7">
        <w:rPr>
          <w:rFonts w:asciiTheme="minorHAnsi" w:hAnsiTheme="minorHAnsi"/>
          <w:b/>
          <w:bCs/>
          <w:color w:val="A91F64"/>
          <w:sz w:val="26"/>
          <w:szCs w:val="26"/>
        </w:rPr>
        <w:t>Gender architecture</w:t>
      </w:r>
    </w:p>
    <w:p w14:paraId="42D1F089" w14:textId="77777777" w:rsidR="003E0547" w:rsidRPr="00C919F7" w:rsidRDefault="003E0547" w:rsidP="00212C07">
      <w:pPr>
        <w:widowControl w:val="0"/>
        <w:autoSpaceDE w:val="0"/>
        <w:autoSpaceDN w:val="0"/>
        <w:adjustRightInd w:val="0"/>
        <w:rPr>
          <w:rFonts w:asciiTheme="minorHAnsi" w:hAnsiTheme="minorHAnsi"/>
        </w:rPr>
      </w:pPr>
    </w:p>
    <w:p w14:paraId="0B058433" w14:textId="77777777" w:rsidR="00B73AFC" w:rsidRPr="00C919F7" w:rsidRDefault="00B73AFC" w:rsidP="000021A2">
      <w:pPr>
        <w:pStyle w:val="Pa12"/>
        <w:spacing w:line="240" w:lineRule="auto"/>
        <w:jc w:val="both"/>
        <w:rPr>
          <w:rFonts w:asciiTheme="minorHAnsi" w:hAnsiTheme="minorHAnsi"/>
          <w:color w:val="000000"/>
        </w:rPr>
      </w:pPr>
      <w:r w:rsidRPr="00C919F7">
        <w:rPr>
          <w:rFonts w:asciiTheme="minorHAnsi" w:hAnsiTheme="minorHAnsi"/>
          <w:color w:val="000000"/>
        </w:rPr>
        <w:t xml:space="preserve">Serbia is devoted and promotes and fosters gender equality and diversity at its’ workplace. </w:t>
      </w:r>
      <w:r w:rsidR="00365D8D" w:rsidRPr="00C919F7">
        <w:rPr>
          <w:rFonts w:asciiTheme="minorHAnsi" w:hAnsiTheme="minorHAnsi"/>
          <w:color w:val="000000"/>
        </w:rPr>
        <w:t>SRH Serbia</w:t>
      </w:r>
      <w:r w:rsidRPr="00C919F7">
        <w:rPr>
          <w:rFonts w:asciiTheme="minorHAnsi" w:hAnsiTheme="minorHAnsi"/>
          <w:color w:val="000000"/>
        </w:rPr>
        <w:t xml:space="preserve"> is committed to creating a working environment free of bullying, harassment, victimisation and unlawful discrimination, and to promoting dignity and respect for all, where individual differences and the contributions of all staff are recognised and valued.</w:t>
      </w:r>
    </w:p>
    <w:p w14:paraId="6DAD567E" w14:textId="77777777" w:rsidR="00B73AFC" w:rsidRPr="00C919F7" w:rsidRDefault="00B73AFC" w:rsidP="000021A2">
      <w:pPr>
        <w:widowControl w:val="0"/>
        <w:overflowPunct w:val="0"/>
        <w:autoSpaceDE w:val="0"/>
        <w:autoSpaceDN w:val="0"/>
        <w:adjustRightInd w:val="0"/>
        <w:ind w:right="145"/>
        <w:jc w:val="both"/>
        <w:rPr>
          <w:rFonts w:asciiTheme="minorHAnsi" w:hAnsiTheme="minorHAnsi"/>
          <w:sz w:val="17"/>
          <w:szCs w:val="17"/>
        </w:rPr>
      </w:pPr>
    </w:p>
    <w:p w14:paraId="2DDC01EE" w14:textId="77777777" w:rsidR="00347A91" w:rsidRPr="00C919F7" w:rsidRDefault="00F31DE2" w:rsidP="000021A2">
      <w:pPr>
        <w:pStyle w:val="Pa12"/>
        <w:spacing w:line="240" w:lineRule="auto"/>
        <w:jc w:val="both"/>
        <w:rPr>
          <w:rFonts w:asciiTheme="minorHAnsi" w:hAnsiTheme="minorHAnsi"/>
          <w:color w:val="000000"/>
        </w:rPr>
      </w:pPr>
      <w:r w:rsidRPr="00C919F7">
        <w:rPr>
          <w:rFonts w:asciiTheme="minorHAnsi" w:hAnsiTheme="minorHAnsi"/>
          <w:color w:val="000000"/>
        </w:rPr>
        <w:t>As detailed in the Strat</w:t>
      </w:r>
      <w:r w:rsidR="00060491" w:rsidRPr="00C919F7">
        <w:rPr>
          <w:rFonts w:asciiTheme="minorHAnsi" w:hAnsiTheme="minorHAnsi"/>
          <w:color w:val="000000"/>
        </w:rPr>
        <w:t xml:space="preserve">egic Plan for </w:t>
      </w:r>
      <w:r w:rsidRPr="00C919F7">
        <w:rPr>
          <w:rFonts w:asciiTheme="minorHAnsi" w:hAnsiTheme="minorHAnsi"/>
          <w:color w:val="000000"/>
        </w:rPr>
        <w:t>2016-2019,</w:t>
      </w:r>
      <w:r w:rsidR="00347A91" w:rsidRPr="00C919F7">
        <w:rPr>
          <w:rFonts w:asciiTheme="minorHAnsi" w:hAnsiTheme="minorHAnsi"/>
          <w:color w:val="000000"/>
        </w:rPr>
        <w:t xml:space="preserve"> the organization of </w:t>
      </w:r>
      <w:r w:rsidR="00365D8D" w:rsidRPr="00C919F7">
        <w:rPr>
          <w:rFonts w:asciiTheme="minorHAnsi" w:hAnsiTheme="minorHAnsi"/>
          <w:color w:val="000000"/>
        </w:rPr>
        <w:t>SRH Serbia</w:t>
      </w:r>
      <w:r w:rsidRPr="00C919F7">
        <w:rPr>
          <w:rFonts w:asciiTheme="minorHAnsi" w:hAnsiTheme="minorHAnsi"/>
          <w:color w:val="000000"/>
        </w:rPr>
        <w:t xml:space="preserve"> is f</w:t>
      </w:r>
      <w:r w:rsidR="00347A91" w:rsidRPr="00C919F7">
        <w:rPr>
          <w:rFonts w:asciiTheme="minorHAnsi" w:hAnsiTheme="minorHAnsi"/>
          <w:color w:val="000000"/>
        </w:rPr>
        <w:t>lexible</w:t>
      </w:r>
      <w:r w:rsidRPr="00C919F7">
        <w:rPr>
          <w:rFonts w:asciiTheme="minorHAnsi" w:hAnsiTheme="minorHAnsi"/>
          <w:color w:val="000000"/>
        </w:rPr>
        <w:t>,</w:t>
      </w:r>
      <w:r w:rsidR="00347A91" w:rsidRPr="00C919F7">
        <w:rPr>
          <w:rFonts w:asciiTheme="minorHAnsi" w:hAnsiTheme="minorHAnsi"/>
          <w:color w:val="000000"/>
        </w:rPr>
        <w:t xml:space="preserve"> multid</w:t>
      </w:r>
      <w:r w:rsidRPr="00C919F7">
        <w:rPr>
          <w:rFonts w:asciiTheme="minorHAnsi" w:hAnsiTheme="minorHAnsi"/>
          <w:color w:val="000000"/>
        </w:rPr>
        <w:t>isciplinary, issues-based, devel</w:t>
      </w:r>
      <w:r w:rsidR="00A754B2" w:rsidRPr="00C919F7">
        <w:rPr>
          <w:rFonts w:asciiTheme="minorHAnsi" w:hAnsiTheme="minorHAnsi"/>
          <w:color w:val="000000"/>
        </w:rPr>
        <w:t>opment solutions team</w:t>
      </w:r>
      <w:r w:rsidRPr="00C919F7">
        <w:rPr>
          <w:rFonts w:asciiTheme="minorHAnsi" w:hAnsiTheme="minorHAnsi"/>
          <w:color w:val="000000"/>
        </w:rPr>
        <w:t xml:space="preserve">, with </w:t>
      </w:r>
      <w:r w:rsidR="00F35826" w:rsidRPr="00C919F7">
        <w:rPr>
          <w:rFonts w:asciiTheme="minorHAnsi" w:hAnsiTheme="minorHAnsi"/>
          <w:color w:val="000000"/>
        </w:rPr>
        <w:t>anti-discrimination</w:t>
      </w:r>
      <w:r w:rsidR="00060491" w:rsidRPr="00C919F7">
        <w:rPr>
          <w:rFonts w:asciiTheme="minorHAnsi" w:hAnsiTheme="minorHAnsi"/>
          <w:color w:val="000000"/>
        </w:rPr>
        <w:t>, d</w:t>
      </w:r>
      <w:r w:rsidRPr="00C919F7">
        <w:rPr>
          <w:rFonts w:asciiTheme="minorHAnsi" w:hAnsiTheme="minorHAnsi"/>
          <w:color w:val="000000"/>
        </w:rPr>
        <w:t>iversity, passion, volunteerism, and accountability as it</w:t>
      </w:r>
      <w:r w:rsidR="00A754B2" w:rsidRPr="00C919F7">
        <w:rPr>
          <w:rFonts w:asciiTheme="minorHAnsi" w:hAnsiTheme="minorHAnsi"/>
          <w:color w:val="000000"/>
        </w:rPr>
        <w:t>s</w:t>
      </w:r>
      <w:r w:rsidRPr="00C919F7">
        <w:rPr>
          <w:rFonts w:asciiTheme="minorHAnsi" w:hAnsiTheme="minorHAnsi"/>
          <w:color w:val="000000"/>
        </w:rPr>
        <w:t xml:space="preserve"> core values</w:t>
      </w:r>
      <w:r w:rsidR="00347A91" w:rsidRPr="00C919F7">
        <w:rPr>
          <w:rFonts w:asciiTheme="minorHAnsi" w:hAnsiTheme="minorHAnsi"/>
          <w:color w:val="000000"/>
        </w:rPr>
        <w:t xml:space="preserve">. The effectiveness of gender mainstreaming will depend on the ability of </w:t>
      </w:r>
      <w:r w:rsidR="00365D8D" w:rsidRPr="00C919F7">
        <w:rPr>
          <w:rFonts w:asciiTheme="minorHAnsi" w:hAnsiTheme="minorHAnsi"/>
          <w:color w:val="000000"/>
        </w:rPr>
        <w:t>SRH Serbia</w:t>
      </w:r>
      <w:r w:rsidR="00347A91" w:rsidRPr="00C919F7">
        <w:rPr>
          <w:rFonts w:asciiTheme="minorHAnsi" w:hAnsiTheme="minorHAnsi"/>
          <w:color w:val="000000"/>
        </w:rPr>
        <w:t xml:space="preserve">to create multidisciplinary task teams </w:t>
      </w:r>
      <w:r w:rsidR="00AA2EEE" w:rsidRPr="00C919F7">
        <w:rPr>
          <w:rFonts w:asciiTheme="minorHAnsi" w:hAnsiTheme="minorHAnsi"/>
          <w:color w:val="000000"/>
        </w:rPr>
        <w:t xml:space="preserve">for each project </w:t>
      </w:r>
      <w:r w:rsidR="00347A91" w:rsidRPr="00C919F7">
        <w:rPr>
          <w:rFonts w:asciiTheme="minorHAnsi" w:hAnsiTheme="minorHAnsi"/>
          <w:color w:val="000000"/>
        </w:rPr>
        <w:t>that include expertise in responding to the challenges of gender equality.</w:t>
      </w:r>
    </w:p>
    <w:p w14:paraId="6C42DF80" w14:textId="77777777" w:rsidR="00B73AFC" w:rsidRPr="00C919F7" w:rsidRDefault="00B73AFC" w:rsidP="000021A2">
      <w:pPr>
        <w:pStyle w:val="Pa12"/>
        <w:spacing w:line="240" w:lineRule="auto"/>
        <w:jc w:val="both"/>
        <w:rPr>
          <w:rFonts w:asciiTheme="minorHAnsi" w:hAnsiTheme="minorHAnsi"/>
          <w:color w:val="000000"/>
        </w:rPr>
      </w:pPr>
    </w:p>
    <w:p w14:paraId="5C851BBF" w14:textId="77777777" w:rsidR="00347A91" w:rsidRPr="00C919F7" w:rsidRDefault="00A754B2" w:rsidP="000021A2">
      <w:pPr>
        <w:pStyle w:val="Pa12"/>
        <w:spacing w:line="240" w:lineRule="auto"/>
        <w:jc w:val="both"/>
        <w:rPr>
          <w:rFonts w:asciiTheme="minorHAnsi" w:hAnsiTheme="minorHAnsi"/>
          <w:color w:val="000000"/>
        </w:rPr>
      </w:pPr>
      <w:r w:rsidRPr="00C919F7">
        <w:rPr>
          <w:rFonts w:asciiTheme="minorHAnsi" w:hAnsiTheme="minorHAnsi"/>
          <w:color w:val="000000"/>
        </w:rPr>
        <w:t xml:space="preserve">Within </w:t>
      </w:r>
      <w:r w:rsidR="00365D8D" w:rsidRPr="00C919F7">
        <w:rPr>
          <w:rFonts w:asciiTheme="minorHAnsi" w:hAnsiTheme="minorHAnsi"/>
          <w:color w:val="000000"/>
        </w:rPr>
        <w:t>SRH Serbia</w:t>
      </w:r>
      <w:r w:rsidRPr="00C919F7">
        <w:rPr>
          <w:rFonts w:asciiTheme="minorHAnsi" w:hAnsiTheme="minorHAnsi"/>
          <w:color w:val="000000"/>
        </w:rPr>
        <w:t xml:space="preserve">, more than 80% of staff are women, and are well represented at all level </w:t>
      </w:r>
      <w:r w:rsidR="000021A2" w:rsidRPr="00C919F7">
        <w:rPr>
          <w:rFonts w:asciiTheme="minorHAnsi" w:hAnsiTheme="minorHAnsi"/>
          <w:color w:val="000000"/>
        </w:rPr>
        <w:t>positions</w:t>
      </w:r>
      <w:r w:rsidRPr="00C919F7">
        <w:rPr>
          <w:rFonts w:asciiTheme="minorHAnsi" w:hAnsiTheme="minorHAnsi"/>
          <w:color w:val="000000"/>
        </w:rPr>
        <w:t xml:space="preserve">, including senior. </w:t>
      </w:r>
    </w:p>
    <w:p w14:paraId="79865E1A" w14:textId="77777777" w:rsidR="00347A91" w:rsidRPr="00C919F7" w:rsidRDefault="00347A91" w:rsidP="000021A2">
      <w:pPr>
        <w:pStyle w:val="Pa12"/>
        <w:spacing w:line="240" w:lineRule="auto"/>
        <w:jc w:val="both"/>
        <w:rPr>
          <w:rFonts w:asciiTheme="minorHAnsi" w:hAnsiTheme="minorHAnsi"/>
          <w:color w:val="000000"/>
        </w:rPr>
      </w:pPr>
    </w:p>
    <w:p w14:paraId="32D504FB" w14:textId="77777777" w:rsidR="009718B0" w:rsidRPr="00C919F7" w:rsidRDefault="009718B0" w:rsidP="000021A2">
      <w:pPr>
        <w:widowControl w:val="0"/>
        <w:autoSpaceDE w:val="0"/>
        <w:autoSpaceDN w:val="0"/>
        <w:adjustRightInd w:val="0"/>
        <w:rPr>
          <w:rFonts w:asciiTheme="minorHAnsi" w:hAnsiTheme="minorHAnsi"/>
          <w:b/>
          <w:bCs/>
          <w:color w:val="A91F64"/>
          <w:sz w:val="26"/>
          <w:szCs w:val="26"/>
        </w:rPr>
      </w:pPr>
      <w:r w:rsidRPr="00C919F7">
        <w:rPr>
          <w:rFonts w:asciiTheme="minorHAnsi" w:hAnsiTheme="minorHAnsi"/>
          <w:b/>
          <w:bCs/>
          <w:color w:val="A91F64"/>
          <w:sz w:val="26"/>
          <w:szCs w:val="26"/>
        </w:rPr>
        <w:t>Capacities for gender mainstreaming</w:t>
      </w:r>
    </w:p>
    <w:p w14:paraId="312CDCA3" w14:textId="77777777" w:rsidR="00060491" w:rsidRPr="00C919F7" w:rsidRDefault="00060491" w:rsidP="000021A2">
      <w:pPr>
        <w:widowControl w:val="0"/>
        <w:autoSpaceDE w:val="0"/>
        <w:autoSpaceDN w:val="0"/>
        <w:adjustRightInd w:val="0"/>
        <w:rPr>
          <w:rFonts w:asciiTheme="minorHAnsi" w:hAnsiTheme="minorHAnsi"/>
          <w:b/>
          <w:bCs/>
          <w:color w:val="A91F64"/>
          <w:sz w:val="26"/>
          <w:szCs w:val="26"/>
        </w:rPr>
      </w:pPr>
    </w:p>
    <w:p w14:paraId="21192FAF" w14:textId="77777777" w:rsidR="009718B0" w:rsidRPr="00C919F7" w:rsidRDefault="009718B0" w:rsidP="00212C07">
      <w:pPr>
        <w:widowControl w:val="0"/>
        <w:autoSpaceDE w:val="0"/>
        <w:autoSpaceDN w:val="0"/>
        <w:adjustRightInd w:val="0"/>
        <w:spacing w:line="67" w:lineRule="exact"/>
        <w:rPr>
          <w:rFonts w:asciiTheme="minorHAnsi" w:hAnsiTheme="minorHAnsi"/>
        </w:rPr>
      </w:pPr>
    </w:p>
    <w:p w14:paraId="5E471793" w14:textId="77777777" w:rsidR="009718B0" w:rsidRPr="00C919F7" w:rsidRDefault="009718B0" w:rsidP="0006049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All staff should have basic understanding of and adequate technical capacity in gender mainstreaming. To ensure this, </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 has developed the Basic Gender Equality and Antidiscrimination Course, required for all staff</w:t>
      </w:r>
      <w:r w:rsidR="001D64D8" w:rsidRPr="00C919F7">
        <w:rPr>
          <w:rFonts w:asciiTheme="minorHAnsi" w:eastAsia="Times New Roman" w:hAnsiTheme="minorHAnsi"/>
          <w:color w:val="000000"/>
          <w:lang w:val="en-GB" w:eastAsia="en-GB"/>
        </w:rPr>
        <w:t>, outreach workers and volunteers.</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will continue to provide </w:t>
      </w:r>
      <w:r w:rsidR="00E47089" w:rsidRPr="00C919F7">
        <w:rPr>
          <w:rFonts w:asciiTheme="minorHAnsi" w:eastAsia="Times New Roman" w:hAnsiTheme="minorHAnsi"/>
          <w:color w:val="000000"/>
          <w:lang w:val="en-GB" w:eastAsia="en-GB"/>
        </w:rPr>
        <w:t xml:space="preserve">such specialised </w:t>
      </w:r>
      <w:r w:rsidRPr="00C919F7">
        <w:rPr>
          <w:rFonts w:asciiTheme="minorHAnsi" w:eastAsia="Times New Roman" w:hAnsiTheme="minorHAnsi"/>
          <w:color w:val="000000"/>
          <w:lang w:val="en-GB" w:eastAsia="en-GB"/>
        </w:rPr>
        <w:t>training</w:t>
      </w:r>
      <w:r w:rsidR="00E47089" w:rsidRPr="00C919F7">
        <w:rPr>
          <w:rFonts w:asciiTheme="minorHAnsi" w:eastAsia="Times New Roman" w:hAnsiTheme="minorHAnsi"/>
          <w:color w:val="000000"/>
          <w:lang w:val="en-GB" w:eastAsia="en-GB"/>
        </w:rPr>
        <w:t>s</w:t>
      </w:r>
      <w:r w:rsidRPr="00C919F7">
        <w:rPr>
          <w:rFonts w:asciiTheme="minorHAnsi" w:eastAsia="Times New Roman" w:hAnsiTheme="minorHAnsi"/>
          <w:color w:val="000000"/>
          <w:lang w:val="en-GB" w:eastAsia="en-GB"/>
        </w:rPr>
        <w:t xml:space="preserve"> and </w:t>
      </w:r>
      <w:r w:rsidR="001D64D8" w:rsidRPr="00C919F7">
        <w:rPr>
          <w:rFonts w:asciiTheme="minorHAnsi" w:eastAsia="Times New Roman" w:hAnsiTheme="minorHAnsi"/>
          <w:color w:val="000000"/>
          <w:lang w:val="en-GB" w:eastAsia="en-GB"/>
        </w:rPr>
        <w:t xml:space="preserve">will </w:t>
      </w:r>
      <w:r w:rsidR="00060491" w:rsidRPr="00C919F7">
        <w:rPr>
          <w:rFonts w:asciiTheme="minorHAnsi" w:eastAsia="Times New Roman" w:hAnsiTheme="minorHAnsi"/>
          <w:color w:val="000000"/>
          <w:lang w:val="en-GB" w:eastAsia="en-GB"/>
        </w:rPr>
        <w:t>endeavour</w:t>
      </w:r>
      <w:r w:rsidRPr="00C919F7">
        <w:rPr>
          <w:rFonts w:asciiTheme="minorHAnsi" w:eastAsia="Times New Roman" w:hAnsiTheme="minorHAnsi"/>
          <w:color w:val="000000"/>
          <w:lang w:val="en-GB" w:eastAsia="en-GB"/>
        </w:rPr>
        <w:t xml:space="preserve">to allocate sufficient funding so that concrete results </w:t>
      </w:r>
      <w:r w:rsidR="00E47089" w:rsidRPr="00C919F7">
        <w:rPr>
          <w:rFonts w:asciiTheme="minorHAnsi" w:eastAsia="Times New Roman" w:hAnsiTheme="minorHAnsi"/>
          <w:color w:val="000000"/>
          <w:lang w:val="en-GB" w:eastAsia="en-GB"/>
        </w:rPr>
        <w:t xml:space="preserve">regarding gender equality </w:t>
      </w:r>
      <w:r w:rsidRPr="00C919F7">
        <w:rPr>
          <w:rFonts w:asciiTheme="minorHAnsi" w:eastAsia="Times New Roman" w:hAnsiTheme="minorHAnsi"/>
          <w:color w:val="000000"/>
          <w:lang w:val="en-GB" w:eastAsia="en-GB"/>
        </w:rPr>
        <w:t xml:space="preserve">are achieved. </w:t>
      </w:r>
    </w:p>
    <w:p w14:paraId="68605BC9" w14:textId="77777777" w:rsidR="009718B0" w:rsidRPr="00C919F7" w:rsidRDefault="009718B0" w:rsidP="00060491">
      <w:pPr>
        <w:widowControl w:val="0"/>
        <w:autoSpaceDE w:val="0"/>
        <w:autoSpaceDN w:val="0"/>
        <w:adjustRightInd w:val="0"/>
        <w:jc w:val="both"/>
        <w:rPr>
          <w:rFonts w:asciiTheme="minorHAnsi" w:eastAsia="Times New Roman" w:hAnsiTheme="minorHAnsi"/>
          <w:color w:val="000000"/>
          <w:lang w:val="en-GB" w:eastAsia="en-GB"/>
        </w:rPr>
      </w:pPr>
    </w:p>
    <w:p w14:paraId="53AE11C0" w14:textId="77777777" w:rsidR="009718B0" w:rsidRPr="00C919F7" w:rsidRDefault="009718B0" w:rsidP="0006049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Recruitment procedures must ensure that staff</w:t>
      </w:r>
      <w:r w:rsidR="001D64D8" w:rsidRPr="00C919F7">
        <w:rPr>
          <w:rFonts w:asciiTheme="minorHAnsi" w:eastAsia="Times New Roman" w:hAnsiTheme="minorHAnsi"/>
          <w:color w:val="000000"/>
          <w:lang w:val="en-GB" w:eastAsia="en-GB"/>
        </w:rPr>
        <w:t>, outreach workers, volunteers</w:t>
      </w:r>
      <w:r w:rsidRPr="00C919F7">
        <w:rPr>
          <w:rFonts w:asciiTheme="minorHAnsi" w:eastAsia="Times New Roman" w:hAnsiTheme="minorHAnsi"/>
          <w:color w:val="000000"/>
          <w:lang w:val="en-GB" w:eastAsia="en-GB"/>
        </w:rPr>
        <w:t xml:space="preserve"> and consultants have gender core and functional competencies. All new personnel should possess the basic understanding</w:t>
      </w:r>
      <w:r w:rsidR="00B73AFC" w:rsidRPr="00C919F7">
        <w:rPr>
          <w:rFonts w:asciiTheme="minorHAnsi" w:eastAsia="Times New Roman" w:hAnsiTheme="minorHAnsi"/>
          <w:color w:val="000000"/>
          <w:lang w:val="en-GB" w:eastAsia="en-GB"/>
        </w:rPr>
        <w:t>, skills, experience and commit</w:t>
      </w:r>
      <w:r w:rsidRPr="00C919F7">
        <w:rPr>
          <w:rFonts w:asciiTheme="minorHAnsi" w:eastAsia="Times New Roman" w:hAnsiTheme="minorHAnsi"/>
          <w:color w:val="000000"/>
          <w:lang w:val="en-GB" w:eastAsia="en-GB"/>
        </w:rPr>
        <w:t xml:space="preserve">ment required to work in a gender-sensitive manner. Lack of these attributes will be regarded as reason to reject a candidate for any </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 staff or consultancy assignment.</w:t>
      </w:r>
    </w:p>
    <w:p w14:paraId="57EBC386" w14:textId="77777777" w:rsidR="009718B0" w:rsidRPr="00C919F7" w:rsidRDefault="009718B0" w:rsidP="00060491">
      <w:pPr>
        <w:widowControl w:val="0"/>
        <w:autoSpaceDE w:val="0"/>
        <w:autoSpaceDN w:val="0"/>
        <w:adjustRightInd w:val="0"/>
        <w:jc w:val="both"/>
        <w:rPr>
          <w:rFonts w:asciiTheme="minorHAnsi" w:eastAsia="Times New Roman" w:hAnsiTheme="minorHAnsi"/>
          <w:color w:val="000000"/>
          <w:lang w:val="en-GB" w:eastAsia="en-GB"/>
        </w:rPr>
      </w:pPr>
    </w:p>
    <w:p w14:paraId="0AB8BE2E" w14:textId="77777777" w:rsidR="009718B0" w:rsidRPr="00C919F7" w:rsidRDefault="009718B0" w:rsidP="00060491">
      <w:pPr>
        <w:widowControl w:val="0"/>
        <w:autoSpaceDE w:val="0"/>
        <w:autoSpaceDN w:val="0"/>
        <w:adjustRightInd w:val="0"/>
        <w:rPr>
          <w:rFonts w:asciiTheme="minorHAnsi" w:hAnsiTheme="minorHAnsi"/>
          <w:b/>
          <w:bCs/>
          <w:color w:val="A91F64"/>
          <w:sz w:val="26"/>
          <w:szCs w:val="26"/>
        </w:rPr>
      </w:pPr>
      <w:r w:rsidRPr="00C919F7">
        <w:rPr>
          <w:rFonts w:asciiTheme="minorHAnsi" w:hAnsiTheme="minorHAnsi"/>
          <w:b/>
          <w:bCs/>
          <w:color w:val="A91F64"/>
          <w:sz w:val="26"/>
          <w:szCs w:val="26"/>
        </w:rPr>
        <w:t>Knowledge management and communications</w:t>
      </w:r>
    </w:p>
    <w:p w14:paraId="6C649DA9" w14:textId="77777777" w:rsidR="00E47089" w:rsidRPr="00C919F7" w:rsidRDefault="00E47089" w:rsidP="00060491">
      <w:pPr>
        <w:widowControl w:val="0"/>
        <w:autoSpaceDE w:val="0"/>
        <w:autoSpaceDN w:val="0"/>
        <w:adjustRightInd w:val="0"/>
        <w:rPr>
          <w:rFonts w:asciiTheme="minorHAnsi" w:hAnsiTheme="minorHAnsi"/>
          <w:b/>
          <w:bCs/>
          <w:color w:val="A91F64"/>
          <w:sz w:val="26"/>
          <w:szCs w:val="26"/>
        </w:rPr>
      </w:pPr>
    </w:p>
    <w:p w14:paraId="6B014A03" w14:textId="77777777" w:rsidR="009718B0" w:rsidRPr="00C919F7" w:rsidRDefault="009718B0" w:rsidP="00212C07">
      <w:pPr>
        <w:widowControl w:val="0"/>
        <w:autoSpaceDE w:val="0"/>
        <w:autoSpaceDN w:val="0"/>
        <w:adjustRightInd w:val="0"/>
        <w:spacing w:line="67" w:lineRule="exact"/>
        <w:rPr>
          <w:rFonts w:asciiTheme="minorHAnsi" w:hAnsiTheme="minorHAnsi"/>
        </w:rPr>
      </w:pPr>
    </w:p>
    <w:p w14:paraId="2B814B67" w14:textId="77777777" w:rsidR="00B021C9" w:rsidRPr="00C919F7" w:rsidRDefault="004A63EE" w:rsidP="0006049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The </w:t>
      </w:r>
      <w:r w:rsidR="00365D8D" w:rsidRPr="00C919F7">
        <w:rPr>
          <w:rFonts w:asciiTheme="minorHAnsi" w:eastAsia="Times New Roman" w:hAnsiTheme="minorHAnsi"/>
          <w:color w:val="000000"/>
          <w:lang w:val="en-GB" w:eastAsia="en-GB"/>
        </w:rPr>
        <w:t>SRH Serbia</w:t>
      </w:r>
      <w:r w:rsidR="009718B0" w:rsidRPr="00C919F7">
        <w:rPr>
          <w:rFonts w:asciiTheme="minorHAnsi" w:eastAsia="Times New Roman" w:hAnsiTheme="minorHAnsi"/>
          <w:color w:val="000000"/>
          <w:lang w:val="en-GB" w:eastAsia="en-GB"/>
        </w:rPr>
        <w:t xml:space="preserve"> knowledge management function provides an opportunity to extract lessons learned and knowledge on what works or not and th</w:t>
      </w:r>
      <w:r w:rsidRPr="00C919F7">
        <w:rPr>
          <w:rFonts w:asciiTheme="minorHAnsi" w:eastAsia="Times New Roman" w:hAnsiTheme="minorHAnsi"/>
          <w:color w:val="000000"/>
          <w:lang w:val="en-GB" w:eastAsia="en-GB"/>
        </w:rPr>
        <w:t>ereby helps to support partners and key stakeholders</w:t>
      </w:r>
      <w:r w:rsidR="009718B0" w:rsidRPr="00C919F7">
        <w:rPr>
          <w:rFonts w:asciiTheme="minorHAnsi" w:eastAsia="Times New Roman" w:hAnsiTheme="minorHAnsi"/>
          <w:color w:val="000000"/>
          <w:lang w:val="en-GB" w:eastAsia="en-GB"/>
        </w:rPr>
        <w:t xml:space="preserve"> with different </w:t>
      </w:r>
      <w:r w:rsidRPr="00C919F7">
        <w:rPr>
          <w:rFonts w:asciiTheme="minorHAnsi" w:eastAsia="Times New Roman" w:hAnsiTheme="minorHAnsi"/>
          <w:color w:val="000000"/>
          <w:lang w:val="en-GB" w:eastAsia="en-GB"/>
        </w:rPr>
        <w:t xml:space="preserve">practices and lessons learned on </w:t>
      </w:r>
      <w:r w:rsidR="00B73AFC" w:rsidRPr="00C919F7">
        <w:rPr>
          <w:rFonts w:asciiTheme="minorHAnsi" w:eastAsia="Times New Roman" w:hAnsiTheme="minorHAnsi"/>
          <w:color w:val="000000"/>
          <w:lang w:val="en-GB" w:eastAsia="en-GB"/>
        </w:rPr>
        <w:t xml:space="preserve">SRHR and </w:t>
      </w:r>
      <w:r w:rsidR="009718B0" w:rsidRPr="00C919F7">
        <w:rPr>
          <w:rFonts w:asciiTheme="minorHAnsi" w:eastAsia="Times New Roman" w:hAnsiTheme="minorHAnsi"/>
          <w:color w:val="000000"/>
          <w:lang w:val="en-GB" w:eastAsia="en-GB"/>
        </w:rPr>
        <w:t>gender equality</w:t>
      </w:r>
      <w:r w:rsidRPr="00C919F7">
        <w:rPr>
          <w:rFonts w:asciiTheme="minorHAnsi" w:eastAsia="Times New Roman" w:hAnsiTheme="minorHAnsi"/>
          <w:color w:val="000000"/>
          <w:lang w:val="en-GB" w:eastAsia="en-GB"/>
        </w:rPr>
        <w:t xml:space="preserve">. </w:t>
      </w:r>
    </w:p>
    <w:p w14:paraId="1A368111" w14:textId="77777777" w:rsidR="00B021C9" w:rsidRPr="00C919F7" w:rsidRDefault="00B021C9" w:rsidP="00060491">
      <w:pPr>
        <w:widowControl w:val="0"/>
        <w:overflowPunct w:val="0"/>
        <w:autoSpaceDE w:val="0"/>
        <w:autoSpaceDN w:val="0"/>
        <w:adjustRightInd w:val="0"/>
        <w:jc w:val="both"/>
        <w:rPr>
          <w:rFonts w:asciiTheme="minorHAnsi" w:eastAsia="Times New Roman" w:hAnsiTheme="minorHAnsi"/>
          <w:color w:val="000000"/>
          <w:lang w:val="en-GB" w:eastAsia="en-GB"/>
        </w:rPr>
      </w:pPr>
    </w:p>
    <w:p w14:paraId="38022A11" w14:textId="77777777" w:rsidR="00B73AFC" w:rsidRPr="00C919F7" w:rsidRDefault="00365D8D" w:rsidP="0006049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9718B0" w:rsidRPr="00C919F7">
        <w:rPr>
          <w:rFonts w:asciiTheme="minorHAnsi" w:eastAsia="Times New Roman" w:hAnsiTheme="minorHAnsi"/>
          <w:color w:val="000000"/>
          <w:lang w:val="en-GB" w:eastAsia="en-GB"/>
        </w:rPr>
        <w:t>will increase the number of i</w:t>
      </w:r>
      <w:r w:rsidR="00B73AFC" w:rsidRPr="00C919F7">
        <w:rPr>
          <w:rFonts w:asciiTheme="minorHAnsi" w:eastAsia="Times New Roman" w:hAnsiTheme="minorHAnsi"/>
          <w:color w:val="000000"/>
          <w:lang w:val="en-GB" w:eastAsia="en-GB"/>
        </w:rPr>
        <w:t xml:space="preserve">ts external partners </w:t>
      </w:r>
      <w:r w:rsidR="004A63EE" w:rsidRPr="00C919F7">
        <w:rPr>
          <w:rFonts w:asciiTheme="minorHAnsi" w:eastAsia="Times New Roman" w:hAnsiTheme="minorHAnsi"/>
          <w:color w:val="000000"/>
          <w:lang w:val="en-GB" w:eastAsia="en-GB"/>
        </w:rPr>
        <w:t xml:space="preserve">and will </w:t>
      </w:r>
      <w:r w:rsidR="00B73AFC" w:rsidRPr="00C919F7">
        <w:rPr>
          <w:rFonts w:asciiTheme="minorHAnsi" w:eastAsia="Times New Roman" w:hAnsiTheme="minorHAnsi"/>
          <w:color w:val="000000"/>
          <w:lang w:val="en-GB" w:eastAsia="en-GB"/>
        </w:rPr>
        <w:t xml:space="preserve">establish </w:t>
      </w:r>
      <w:r w:rsidR="009718B0" w:rsidRPr="00C919F7">
        <w:rPr>
          <w:rFonts w:asciiTheme="minorHAnsi" w:eastAsia="Times New Roman" w:hAnsiTheme="minorHAnsi"/>
          <w:color w:val="000000"/>
          <w:lang w:val="en-GB" w:eastAsia="en-GB"/>
        </w:rPr>
        <w:t>collaboration with specialized</w:t>
      </w:r>
      <w:r w:rsidR="004A63EE" w:rsidRPr="00C919F7">
        <w:rPr>
          <w:rFonts w:asciiTheme="minorHAnsi" w:eastAsia="Times New Roman" w:hAnsiTheme="minorHAnsi"/>
          <w:color w:val="000000"/>
          <w:lang w:val="en-GB" w:eastAsia="en-GB"/>
        </w:rPr>
        <w:t xml:space="preserve"> global knowledge networks. </w:t>
      </w:r>
      <w:r w:rsidRPr="00C919F7">
        <w:rPr>
          <w:rFonts w:asciiTheme="minorHAnsi" w:eastAsia="Times New Roman" w:hAnsiTheme="minorHAnsi"/>
          <w:color w:val="000000"/>
          <w:lang w:val="en-GB" w:eastAsia="en-GB"/>
        </w:rPr>
        <w:t>SRH Serbia</w:t>
      </w:r>
      <w:r w:rsidR="00060491" w:rsidRPr="00C919F7">
        <w:rPr>
          <w:rFonts w:asciiTheme="minorHAnsi" w:eastAsia="Times New Roman" w:hAnsiTheme="minorHAnsi"/>
          <w:color w:val="000000"/>
          <w:lang w:val="en-GB" w:eastAsia="en-GB"/>
        </w:rPr>
        <w:t xml:space="preserve"> will a</w:t>
      </w:r>
      <w:r w:rsidR="004A63EE" w:rsidRPr="00C919F7">
        <w:rPr>
          <w:rFonts w:asciiTheme="minorHAnsi" w:eastAsia="Times New Roman" w:hAnsiTheme="minorHAnsi"/>
          <w:color w:val="000000"/>
          <w:lang w:val="en-GB" w:eastAsia="en-GB"/>
        </w:rPr>
        <w:t>l</w:t>
      </w:r>
      <w:r w:rsidR="00060491" w:rsidRPr="00C919F7">
        <w:rPr>
          <w:rFonts w:asciiTheme="minorHAnsi" w:eastAsia="Times New Roman" w:hAnsiTheme="minorHAnsi"/>
          <w:color w:val="000000"/>
          <w:lang w:val="en-GB" w:eastAsia="en-GB"/>
        </w:rPr>
        <w:t>s</w:t>
      </w:r>
      <w:r w:rsidR="004A63EE" w:rsidRPr="00C919F7">
        <w:rPr>
          <w:rFonts w:asciiTheme="minorHAnsi" w:eastAsia="Times New Roman" w:hAnsiTheme="minorHAnsi"/>
          <w:color w:val="000000"/>
          <w:lang w:val="en-GB" w:eastAsia="en-GB"/>
        </w:rPr>
        <w:t xml:space="preserve">o use traditional and social media tools to advocate for </w:t>
      </w:r>
      <w:r w:rsidR="00B73AFC" w:rsidRPr="00C919F7">
        <w:rPr>
          <w:rFonts w:asciiTheme="minorHAnsi" w:eastAsia="Times New Roman" w:hAnsiTheme="minorHAnsi"/>
          <w:color w:val="000000"/>
          <w:lang w:val="en-GB" w:eastAsia="en-GB"/>
        </w:rPr>
        <w:t xml:space="preserve">SRHR and </w:t>
      </w:r>
      <w:r w:rsidR="004A63EE" w:rsidRPr="00C919F7">
        <w:rPr>
          <w:rFonts w:asciiTheme="minorHAnsi" w:eastAsia="Times New Roman" w:hAnsiTheme="minorHAnsi"/>
          <w:color w:val="000000"/>
          <w:lang w:val="en-GB" w:eastAsia="en-GB"/>
        </w:rPr>
        <w:t>gender equality and promote results achieved.</w:t>
      </w:r>
    </w:p>
    <w:p w14:paraId="46148D31" w14:textId="77777777" w:rsidR="00B73AFC" w:rsidRPr="00C919F7" w:rsidRDefault="00B73AFC" w:rsidP="00060491">
      <w:pPr>
        <w:widowControl w:val="0"/>
        <w:overflowPunct w:val="0"/>
        <w:autoSpaceDE w:val="0"/>
        <w:autoSpaceDN w:val="0"/>
        <w:adjustRightInd w:val="0"/>
        <w:jc w:val="both"/>
        <w:rPr>
          <w:rFonts w:asciiTheme="minorHAnsi" w:eastAsia="Times New Roman" w:hAnsiTheme="minorHAnsi"/>
          <w:color w:val="000000"/>
          <w:lang w:val="en-GB" w:eastAsia="en-GB"/>
        </w:rPr>
      </w:pPr>
    </w:p>
    <w:p w14:paraId="1D79616D" w14:textId="77777777" w:rsidR="00B73AFC" w:rsidRPr="00C919F7" w:rsidRDefault="00365D8D" w:rsidP="00060491">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B73AFC" w:rsidRPr="00C919F7">
        <w:rPr>
          <w:rFonts w:asciiTheme="minorHAnsi" w:eastAsia="Times New Roman" w:hAnsiTheme="minorHAnsi"/>
          <w:color w:val="000000"/>
          <w:lang w:val="en-GB" w:eastAsia="en-GB"/>
        </w:rPr>
        <w:t xml:space="preserve"> will maintain investing in national knowledge management platform and promoting local communities best practice sharing, through </w:t>
      </w:r>
      <w:r w:rsidR="00060491" w:rsidRPr="00C919F7">
        <w:rPr>
          <w:rFonts w:asciiTheme="minorHAnsi" w:eastAsia="Times New Roman" w:hAnsiTheme="minorHAnsi"/>
          <w:color w:val="000000"/>
          <w:lang w:val="en-GB" w:eastAsia="en-GB"/>
        </w:rPr>
        <w:t>learning</w:t>
      </w:r>
      <w:r w:rsidR="00B73AFC" w:rsidRPr="00C919F7">
        <w:rPr>
          <w:rFonts w:asciiTheme="minorHAnsi" w:eastAsia="Times New Roman" w:hAnsiTheme="minorHAnsi"/>
          <w:color w:val="000000"/>
          <w:lang w:val="en-GB" w:eastAsia="en-GB"/>
        </w:rPr>
        <w:t xml:space="preserve"> exchanges, dissemination of knowledge products and strengthening peer support </w:t>
      </w:r>
      <w:r w:rsidR="00060491" w:rsidRPr="00C919F7">
        <w:rPr>
          <w:rFonts w:asciiTheme="minorHAnsi" w:eastAsia="Times New Roman" w:hAnsiTheme="minorHAnsi"/>
          <w:color w:val="000000"/>
          <w:lang w:val="en-GB" w:eastAsia="en-GB"/>
        </w:rPr>
        <w:t>mechanisms</w:t>
      </w:r>
      <w:r w:rsidR="00B73AFC" w:rsidRPr="00C919F7">
        <w:rPr>
          <w:rFonts w:asciiTheme="minorHAnsi" w:eastAsia="Times New Roman" w:hAnsiTheme="minorHAnsi"/>
          <w:color w:val="000000"/>
          <w:lang w:val="en-GB" w:eastAsia="en-GB"/>
        </w:rPr>
        <w:t xml:space="preserve"> and learning.</w:t>
      </w:r>
    </w:p>
    <w:p w14:paraId="549B5728" w14:textId="77777777" w:rsidR="00B4246E" w:rsidRPr="00C919F7" w:rsidRDefault="00B4246E" w:rsidP="00060491">
      <w:pPr>
        <w:widowControl w:val="0"/>
        <w:overflowPunct w:val="0"/>
        <w:autoSpaceDE w:val="0"/>
        <w:autoSpaceDN w:val="0"/>
        <w:adjustRightInd w:val="0"/>
        <w:jc w:val="both"/>
        <w:rPr>
          <w:rFonts w:asciiTheme="minorHAnsi" w:eastAsia="Times New Roman" w:hAnsiTheme="minorHAnsi"/>
          <w:color w:val="000000"/>
          <w:lang w:val="en-GB" w:eastAsia="en-GB"/>
        </w:rPr>
      </w:pPr>
    </w:p>
    <w:p w14:paraId="666B7B16" w14:textId="77777777" w:rsidR="00A43508" w:rsidRPr="00C919F7" w:rsidRDefault="00A43508" w:rsidP="00212C07">
      <w:pPr>
        <w:widowControl w:val="0"/>
        <w:autoSpaceDE w:val="0"/>
        <w:autoSpaceDN w:val="0"/>
        <w:adjustRightInd w:val="0"/>
        <w:rPr>
          <w:rFonts w:asciiTheme="minorHAnsi" w:hAnsiTheme="minorHAnsi"/>
          <w:b/>
          <w:bCs/>
          <w:caps/>
          <w:color w:val="A91F64"/>
          <w:sz w:val="28"/>
          <w:szCs w:val="28"/>
        </w:rPr>
      </w:pPr>
      <w:r w:rsidRPr="00C919F7">
        <w:rPr>
          <w:rFonts w:asciiTheme="minorHAnsi" w:hAnsiTheme="minorHAnsi"/>
          <w:b/>
          <w:bCs/>
          <w:caps/>
          <w:color w:val="A91F64"/>
          <w:sz w:val="28"/>
          <w:szCs w:val="28"/>
        </w:rPr>
        <w:t>V. Coordination and partnerships</w:t>
      </w:r>
    </w:p>
    <w:p w14:paraId="445DE7DD" w14:textId="77777777" w:rsidR="00A43508" w:rsidRPr="00C919F7" w:rsidRDefault="00A43508" w:rsidP="00212C07">
      <w:pPr>
        <w:widowControl w:val="0"/>
        <w:autoSpaceDE w:val="0"/>
        <w:autoSpaceDN w:val="0"/>
        <w:adjustRightInd w:val="0"/>
        <w:rPr>
          <w:rFonts w:asciiTheme="minorHAnsi" w:hAnsiTheme="minorHAnsi"/>
        </w:rPr>
      </w:pPr>
    </w:p>
    <w:p w14:paraId="6194E033" w14:textId="77777777" w:rsidR="00832C07" w:rsidRPr="00C919F7" w:rsidRDefault="00832C07" w:rsidP="00E47089">
      <w:pPr>
        <w:widowControl w:val="0"/>
        <w:autoSpaceDE w:val="0"/>
        <w:autoSpaceDN w:val="0"/>
        <w:adjustRightInd w:val="0"/>
        <w:rPr>
          <w:rFonts w:asciiTheme="minorHAnsi" w:hAnsiTheme="minorHAnsi"/>
          <w:b/>
          <w:bCs/>
          <w:color w:val="A91F64"/>
          <w:sz w:val="26"/>
          <w:szCs w:val="26"/>
        </w:rPr>
      </w:pPr>
      <w:r w:rsidRPr="00C919F7">
        <w:rPr>
          <w:rFonts w:asciiTheme="minorHAnsi" w:hAnsiTheme="minorHAnsi"/>
          <w:b/>
          <w:bCs/>
          <w:color w:val="A91F64"/>
          <w:sz w:val="26"/>
          <w:szCs w:val="26"/>
        </w:rPr>
        <w:t>Coordination and pa</w:t>
      </w:r>
      <w:r w:rsidR="00EC5590" w:rsidRPr="00C919F7">
        <w:rPr>
          <w:rFonts w:asciiTheme="minorHAnsi" w:hAnsiTheme="minorHAnsi"/>
          <w:b/>
          <w:bCs/>
          <w:color w:val="A91F64"/>
          <w:sz w:val="26"/>
          <w:szCs w:val="26"/>
        </w:rPr>
        <w:t xml:space="preserve">rtnership with state bodies, </w:t>
      </w:r>
      <w:r w:rsidRPr="00C919F7">
        <w:rPr>
          <w:rFonts w:asciiTheme="minorHAnsi" w:hAnsiTheme="minorHAnsi"/>
          <w:b/>
          <w:bCs/>
          <w:color w:val="A91F64"/>
          <w:sz w:val="26"/>
          <w:szCs w:val="26"/>
        </w:rPr>
        <w:t>other N</w:t>
      </w:r>
      <w:r w:rsidR="00E47089" w:rsidRPr="00C919F7">
        <w:rPr>
          <w:rFonts w:asciiTheme="minorHAnsi" w:hAnsiTheme="minorHAnsi"/>
          <w:b/>
          <w:bCs/>
          <w:color w:val="A91F64"/>
          <w:sz w:val="26"/>
          <w:szCs w:val="26"/>
        </w:rPr>
        <w:t>GO</w:t>
      </w:r>
      <w:r w:rsidRPr="00C919F7">
        <w:rPr>
          <w:rFonts w:asciiTheme="minorHAnsi" w:hAnsiTheme="minorHAnsi"/>
          <w:b/>
          <w:bCs/>
          <w:color w:val="A91F64"/>
          <w:sz w:val="26"/>
          <w:szCs w:val="26"/>
        </w:rPr>
        <w:t>s</w:t>
      </w:r>
      <w:r w:rsidR="00EC5590" w:rsidRPr="00C919F7">
        <w:rPr>
          <w:rFonts w:asciiTheme="minorHAnsi" w:hAnsiTheme="minorHAnsi"/>
          <w:b/>
          <w:bCs/>
          <w:color w:val="A91F64"/>
          <w:sz w:val="26"/>
          <w:szCs w:val="26"/>
        </w:rPr>
        <w:t xml:space="preserve"> and </w:t>
      </w:r>
      <w:r w:rsidR="00E47089" w:rsidRPr="00C919F7">
        <w:rPr>
          <w:rFonts w:asciiTheme="minorHAnsi" w:hAnsiTheme="minorHAnsi"/>
          <w:b/>
          <w:bCs/>
          <w:color w:val="A91F64"/>
          <w:sz w:val="26"/>
          <w:szCs w:val="26"/>
        </w:rPr>
        <w:t>international</w:t>
      </w:r>
      <w:r w:rsidR="004208E3" w:rsidRPr="00C919F7">
        <w:rPr>
          <w:rFonts w:asciiTheme="minorHAnsi" w:hAnsiTheme="minorHAnsi"/>
          <w:b/>
          <w:bCs/>
          <w:color w:val="A91F64"/>
          <w:sz w:val="26"/>
          <w:szCs w:val="26"/>
        </w:rPr>
        <w:t>organizations</w:t>
      </w:r>
      <w:r w:rsidR="00EC5590" w:rsidRPr="00C919F7">
        <w:rPr>
          <w:rFonts w:asciiTheme="minorHAnsi" w:hAnsiTheme="minorHAnsi"/>
          <w:b/>
          <w:bCs/>
          <w:color w:val="A91F64"/>
          <w:sz w:val="26"/>
          <w:szCs w:val="26"/>
        </w:rPr>
        <w:t xml:space="preserve"> and partners</w:t>
      </w:r>
    </w:p>
    <w:p w14:paraId="2769F958" w14:textId="77777777" w:rsidR="00E47089" w:rsidRPr="00C919F7" w:rsidRDefault="00E47089" w:rsidP="00E47089">
      <w:pPr>
        <w:widowControl w:val="0"/>
        <w:autoSpaceDE w:val="0"/>
        <w:autoSpaceDN w:val="0"/>
        <w:adjustRightInd w:val="0"/>
        <w:rPr>
          <w:rFonts w:asciiTheme="minorHAnsi" w:hAnsiTheme="minorHAnsi"/>
          <w:b/>
          <w:bCs/>
          <w:color w:val="A91F64"/>
          <w:sz w:val="26"/>
          <w:szCs w:val="26"/>
        </w:rPr>
      </w:pPr>
    </w:p>
    <w:p w14:paraId="278F5F44" w14:textId="77777777" w:rsidR="007F3B40" w:rsidRPr="00C919F7" w:rsidRDefault="00A43508" w:rsidP="00E47089">
      <w:pPr>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In order to achieve fulfilment of SRHR and gender </w:t>
      </w:r>
      <w:proofErr w:type="gramStart"/>
      <w:r w:rsidRPr="00C919F7">
        <w:rPr>
          <w:rFonts w:asciiTheme="minorHAnsi" w:eastAsia="Times New Roman" w:hAnsiTheme="minorHAnsi"/>
          <w:color w:val="000000"/>
          <w:lang w:val="en-GB" w:eastAsia="en-GB"/>
        </w:rPr>
        <w:t>equality</w:t>
      </w:r>
      <w:r w:rsidR="00E47089" w:rsidRPr="00C919F7">
        <w:rPr>
          <w:rFonts w:asciiTheme="minorHAnsi" w:eastAsia="Times New Roman" w:hAnsiTheme="minorHAnsi"/>
          <w:color w:val="000000"/>
          <w:lang w:val="en-GB" w:eastAsia="en-GB"/>
        </w:rPr>
        <w:t>,</w:t>
      </w:r>
      <w:r w:rsidR="00365D8D" w:rsidRPr="00C919F7">
        <w:rPr>
          <w:rFonts w:asciiTheme="minorHAnsi" w:eastAsia="Times New Roman" w:hAnsiTheme="minorHAnsi"/>
          <w:color w:val="000000"/>
          <w:lang w:val="en-GB" w:eastAsia="en-GB"/>
        </w:rPr>
        <w:t>SRH</w:t>
      </w:r>
      <w:proofErr w:type="gramEnd"/>
      <w:r w:rsidR="00365D8D" w:rsidRPr="00C919F7">
        <w:rPr>
          <w:rFonts w:asciiTheme="minorHAnsi" w:eastAsia="Times New Roman" w:hAnsiTheme="minorHAnsi"/>
          <w:color w:val="000000"/>
          <w:lang w:val="en-GB" w:eastAsia="en-GB"/>
        </w:rPr>
        <w:t xml:space="preserve"> Serbia</w:t>
      </w:r>
      <w:r w:rsidR="007F3B40" w:rsidRPr="00C919F7">
        <w:rPr>
          <w:rFonts w:asciiTheme="minorHAnsi" w:eastAsia="Times New Roman" w:hAnsiTheme="minorHAnsi"/>
          <w:color w:val="000000"/>
          <w:lang w:val="en-GB" w:eastAsia="en-GB"/>
        </w:rPr>
        <w:t xml:space="preserve"> will further invest in </w:t>
      </w:r>
      <w:r w:rsidRPr="00C919F7">
        <w:rPr>
          <w:rFonts w:asciiTheme="minorHAnsi" w:eastAsia="Times New Roman" w:hAnsiTheme="minorHAnsi"/>
          <w:color w:val="000000"/>
          <w:lang w:val="en-GB" w:eastAsia="en-GB"/>
        </w:rPr>
        <w:t xml:space="preserve">partnering with key </w:t>
      </w:r>
      <w:r w:rsidR="007F3B40" w:rsidRPr="00C919F7">
        <w:rPr>
          <w:rFonts w:asciiTheme="minorHAnsi" w:eastAsia="Times New Roman" w:hAnsiTheme="minorHAnsi"/>
          <w:color w:val="000000"/>
          <w:lang w:val="en-GB" w:eastAsia="en-GB"/>
        </w:rPr>
        <w:t xml:space="preserve">institutions </w:t>
      </w:r>
      <w:r w:rsidRPr="00C919F7">
        <w:rPr>
          <w:rFonts w:asciiTheme="minorHAnsi" w:eastAsia="Times New Roman" w:hAnsiTheme="minorHAnsi"/>
          <w:color w:val="000000"/>
          <w:lang w:val="en-GB" w:eastAsia="en-GB"/>
        </w:rPr>
        <w:t xml:space="preserve">at all levels </w:t>
      </w:r>
      <w:r w:rsidR="007F3B40" w:rsidRPr="00C919F7">
        <w:rPr>
          <w:rFonts w:asciiTheme="minorHAnsi" w:eastAsia="Times New Roman" w:hAnsiTheme="minorHAnsi"/>
          <w:color w:val="000000"/>
          <w:lang w:val="en-GB" w:eastAsia="en-GB"/>
        </w:rPr>
        <w:t>(e.g. relevant ministries and the All Party Parliamentary Group for RH, Gender Issues and HIV/AIDS in the Serbian National Assembly)</w:t>
      </w:r>
      <w:r w:rsidR="00E47089" w:rsidRPr="00C919F7">
        <w:rPr>
          <w:rFonts w:asciiTheme="minorHAnsi" w:eastAsia="Times New Roman" w:hAnsiTheme="minorHAnsi"/>
          <w:color w:val="000000"/>
          <w:lang w:val="en-GB" w:eastAsia="en-GB"/>
        </w:rPr>
        <w:t>. SRH Serbia will also continue to build</w:t>
      </w:r>
      <w:r w:rsidR="007F3B40" w:rsidRPr="00C919F7">
        <w:rPr>
          <w:rFonts w:asciiTheme="minorHAnsi" w:eastAsia="Times New Roman" w:hAnsiTheme="minorHAnsi"/>
          <w:color w:val="000000"/>
          <w:lang w:val="en-GB" w:eastAsia="en-GB"/>
        </w:rPr>
        <w:t xml:space="preserve"> supportive </w:t>
      </w:r>
      <w:r w:rsidR="00AC07BE" w:rsidRPr="00C919F7">
        <w:rPr>
          <w:rFonts w:asciiTheme="minorHAnsi" w:eastAsia="Times New Roman" w:hAnsiTheme="minorHAnsi"/>
          <w:color w:val="000000"/>
          <w:lang w:val="en-GB" w:eastAsia="en-GB"/>
        </w:rPr>
        <w:t xml:space="preserve">networks </w:t>
      </w:r>
      <w:r w:rsidR="007F3B40" w:rsidRPr="00C919F7">
        <w:rPr>
          <w:rFonts w:asciiTheme="minorHAnsi" w:eastAsia="Times New Roman" w:hAnsiTheme="minorHAnsi"/>
          <w:color w:val="000000"/>
          <w:lang w:val="en-GB" w:eastAsia="en-GB"/>
        </w:rPr>
        <w:t xml:space="preserve">among members of Serbian parliament, </w:t>
      </w:r>
      <w:r w:rsidR="00AC07BE" w:rsidRPr="00C919F7">
        <w:rPr>
          <w:rFonts w:asciiTheme="minorHAnsi" w:eastAsia="Times New Roman" w:hAnsiTheme="minorHAnsi"/>
          <w:color w:val="000000"/>
          <w:lang w:val="en-GB" w:eastAsia="en-GB"/>
        </w:rPr>
        <w:t>executive and independent bodies, N</w:t>
      </w:r>
      <w:r w:rsidR="00E47089" w:rsidRPr="00C919F7">
        <w:rPr>
          <w:rFonts w:asciiTheme="minorHAnsi" w:eastAsia="Times New Roman" w:hAnsiTheme="minorHAnsi"/>
          <w:color w:val="000000"/>
          <w:lang w:val="en-GB" w:eastAsia="en-GB"/>
        </w:rPr>
        <w:t>GO</w:t>
      </w:r>
      <w:r w:rsidR="00AC07BE" w:rsidRPr="00C919F7">
        <w:rPr>
          <w:rFonts w:asciiTheme="minorHAnsi" w:eastAsia="Times New Roman" w:hAnsiTheme="minorHAnsi"/>
          <w:color w:val="000000"/>
          <w:lang w:val="en-GB" w:eastAsia="en-GB"/>
        </w:rPr>
        <w:t xml:space="preserve">s and </w:t>
      </w:r>
      <w:r w:rsidR="007F3B40" w:rsidRPr="00C919F7">
        <w:rPr>
          <w:rFonts w:asciiTheme="minorHAnsi" w:eastAsia="Times New Roman" w:hAnsiTheme="minorHAnsi"/>
          <w:color w:val="000000"/>
          <w:lang w:val="en-GB" w:eastAsia="en-GB"/>
        </w:rPr>
        <w:t>community.</w:t>
      </w:r>
    </w:p>
    <w:p w14:paraId="42467351" w14:textId="77777777" w:rsidR="00E47089" w:rsidRPr="00C919F7" w:rsidRDefault="00E47089"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23C2CC6F" w14:textId="77777777" w:rsidR="00832C07" w:rsidRPr="00C919F7" w:rsidRDefault="007F3B40"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As a responsible change maker and catalyst, </w:t>
      </w:r>
      <w:r w:rsidR="00365D8D" w:rsidRPr="00C919F7">
        <w:rPr>
          <w:rFonts w:asciiTheme="minorHAnsi" w:eastAsia="Times New Roman" w:hAnsiTheme="minorHAnsi"/>
          <w:color w:val="000000"/>
          <w:lang w:val="en-GB" w:eastAsia="en-GB"/>
        </w:rPr>
        <w:t>SRH Serbia</w:t>
      </w:r>
      <w:r w:rsidRPr="00C919F7">
        <w:rPr>
          <w:rFonts w:asciiTheme="minorHAnsi" w:eastAsia="Times New Roman" w:hAnsiTheme="minorHAnsi"/>
          <w:color w:val="000000"/>
          <w:lang w:val="en-GB" w:eastAsia="en-GB"/>
        </w:rPr>
        <w:t xml:space="preserve"> shall </w:t>
      </w:r>
      <w:r w:rsidR="00E47089" w:rsidRPr="00C919F7">
        <w:rPr>
          <w:rFonts w:asciiTheme="minorHAnsi" w:eastAsia="Times New Roman" w:hAnsiTheme="minorHAnsi"/>
          <w:color w:val="000000"/>
          <w:lang w:val="en-GB" w:eastAsia="en-GB"/>
        </w:rPr>
        <w:t>continue</w:t>
      </w:r>
      <w:r w:rsidR="00AC07BE" w:rsidRPr="00C919F7">
        <w:rPr>
          <w:rFonts w:asciiTheme="minorHAnsi" w:eastAsia="Times New Roman" w:hAnsiTheme="minorHAnsi"/>
          <w:color w:val="000000"/>
          <w:lang w:val="en-GB" w:eastAsia="en-GB"/>
        </w:rPr>
        <w:t xml:space="preserve"> to cooperate with relevant CSOs and coordinate and </w:t>
      </w:r>
      <w:r w:rsidRPr="00C919F7">
        <w:rPr>
          <w:rFonts w:asciiTheme="minorHAnsi" w:eastAsia="Times New Roman" w:hAnsiTheme="minorHAnsi"/>
          <w:color w:val="000000"/>
          <w:lang w:val="en-GB" w:eastAsia="en-GB"/>
        </w:rPr>
        <w:t>lead community’s political advocacy in the field of reproductive and sexual health and rights</w:t>
      </w:r>
      <w:r w:rsidR="00AC07BE" w:rsidRPr="00C919F7">
        <w:rPr>
          <w:rFonts w:asciiTheme="minorHAnsi" w:eastAsia="Times New Roman" w:hAnsiTheme="minorHAnsi"/>
          <w:color w:val="000000"/>
          <w:lang w:val="en-GB" w:eastAsia="en-GB"/>
        </w:rPr>
        <w:t>, and gender equality</w:t>
      </w:r>
      <w:r w:rsidRPr="00C919F7">
        <w:rPr>
          <w:rFonts w:asciiTheme="minorHAnsi" w:eastAsia="Times New Roman" w:hAnsiTheme="minorHAnsi"/>
          <w:color w:val="000000"/>
          <w:lang w:val="en-GB" w:eastAsia="en-GB"/>
        </w:rPr>
        <w:t xml:space="preserve">. </w:t>
      </w:r>
      <w:r w:rsidR="00365D8D" w:rsidRPr="00C919F7">
        <w:rPr>
          <w:rFonts w:asciiTheme="minorHAnsi" w:eastAsia="Times New Roman" w:hAnsiTheme="minorHAnsi"/>
          <w:color w:val="000000"/>
          <w:lang w:val="en-GB" w:eastAsia="en-GB"/>
        </w:rPr>
        <w:t>SRH Serbia</w:t>
      </w:r>
      <w:r w:rsidR="00832C07" w:rsidRPr="00C919F7">
        <w:rPr>
          <w:rFonts w:asciiTheme="minorHAnsi" w:eastAsia="Times New Roman" w:hAnsiTheme="minorHAnsi"/>
          <w:color w:val="000000"/>
          <w:lang w:val="en-GB" w:eastAsia="en-GB"/>
        </w:rPr>
        <w:t xml:space="preserve"> recognizes the civil society partnerships as essential t</w:t>
      </w:r>
      <w:r w:rsidR="00E03F38" w:rsidRPr="00C919F7">
        <w:rPr>
          <w:rFonts w:asciiTheme="minorHAnsi" w:eastAsia="Times New Roman" w:hAnsiTheme="minorHAnsi"/>
          <w:color w:val="000000"/>
          <w:lang w:val="en-GB" w:eastAsia="en-GB"/>
        </w:rPr>
        <w:t>o implementing the organization</w:t>
      </w:r>
      <w:r w:rsidR="00832C07" w:rsidRPr="00C919F7">
        <w:rPr>
          <w:rFonts w:asciiTheme="minorHAnsi" w:eastAsia="Times New Roman" w:hAnsiTheme="minorHAnsi"/>
          <w:color w:val="000000"/>
          <w:lang w:val="en-GB" w:eastAsia="en-GB"/>
        </w:rPr>
        <w:t>s</w:t>
      </w:r>
      <w:r w:rsidR="00E03F38" w:rsidRPr="00C919F7">
        <w:rPr>
          <w:rFonts w:asciiTheme="minorHAnsi" w:eastAsia="Times New Roman" w:hAnsiTheme="minorHAnsi"/>
          <w:color w:val="000000"/>
          <w:lang w:val="en-GB" w:eastAsia="en-GB"/>
        </w:rPr>
        <w:t>`</w:t>
      </w:r>
      <w:r w:rsidR="00832C07" w:rsidRPr="00C919F7">
        <w:rPr>
          <w:rFonts w:asciiTheme="minorHAnsi" w:eastAsia="Times New Roman" w:hAnsiTheme="minorHAnsi"/>
          <w:color w:val="000000"/>
          <w:lang w:val="en-GB" w:eastAsia="en-GB"/>
        </w:rPr>
        <w:t xml:space="preserve"> commitments to gender equality.</w:t>
      </w:r>
    </w:p>
    <w:p w14:paraId="03298848" w14:textId="77777777" w:rsidR="00AC07BE" w:rsidRPr="00C919F7" w:rsidRDefault="00AC07BE"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6B5DF058" w14:textId="77777777" w:rsidR="00AC07BE"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E03F38" w:rsidRPr="00C919F7">
        <w:rPr>
          <w:rFonts w:asciiTheme="minorHAnsi" w:eastAsia="Times New Roman" w:hAnsiTheme="minorHAnsi"/>
          <w:color w:val="000000"/>
          <w:lang w:val="en-GB" w:eastAsia="en-GB"/>
        </w:rPr>
        <w:t xml:space="preserve"> will </w:t>
      </w:r>
      <w:r w:rsidR="00AC07BE" w:rsidRPr="00C919F7">
        <w:rPr>
          <w:rFonts w:asciiTheme="minorHAnsi" w:eastAsia="Times New Roman" w:hAnsiTheme="minorHAnsi"/>
          <w:color w:val="000000"/>
          <w:lang w:val="en-GB" w:eastAsia="en-GB"/>
        </w:rPr>
        <w:t xml:space="preserve">continue to </w:t>
      </w:r>
      <w:r w:rsidR="00E03F38" w:rsidRPr="00C919F7">
        <w:rPr>
          <w:rFonts w:asciiTheme="minorHAnsi" w:eastAsia="Times New Roman" w:hAnsiTheme="minorHAnsi"/>
          <w:color w:val="000000"/>
          <w:lang w:val="en-GB" w:eastAsia="en-GB"/>
        </w:rPr>
        <w:t>build</w:t>
      </w:r>
      <w:r w:rsidR="00AC07BE" w:rsidRPr="00C919F7">
        <w:rPr>
          <w:rFonts w:asciiTheme="minorHAnsi" w:eastAsia="Times New Roman" w:hAnsiTheme="minorHAnsi"/>
          <w:color w:val="000000"/>
          <w:lang w:val="en-GB" w:eastAsia="en-GB"/>
        </w:rPr>
        <w:t xml:space="preserve"> and </w:t>
      </w:r>
      <w:r w:rsidR="00E03F38" w:rsidRPr="00C919F7">
        <w:rPr>
          <w:rFonts w:asciiTheme="minorHAnsi" w:eastAsia="Times New Roman" w:hAnsiTheme="minorHAnsi"/>
          <w:color w:val="000000"/>
          <w:lang w:val="en-GB" w:eastAsia="en-GB"/>
        </w:rPr>
        <w:t>strengthen</w:t>
      </w:r>
      <w:r w:rsidR="007F3B40" w:rsidRPr="00C919F7">
        <w:rPr>
          <w:rFonts w:asciiTheme="minorHAnsi" w:eastAsia="Times New Roman" w:hAnsiTheme="minorHAnsi"/>
          <w:color w:val="000000"/>
          <w:lang w:val="en-GB" w:eastAsia="en-GB"/>
        </w:rPr>
        <w:t xml:space="preserve">alliances with the international organisations, particularly the UN and EU, to advocate for the </w:t>
      </w:r>
      <w:r w:rsidR="00AC07BE" w:rsidRPr="00C919F7">
        <w:rPr>
          <w:rFonts w:asciiTheme="minorHAnsi" w:eastAsia="Times New Roman" w:hAnsiTheme="minorHAnsi"/>
          <w:color w:val="000000"/>
          <w:lang w:val="en-GB" w:eastAsia="en-GB"/>
        </w:rPr>
        <w:t xml:space="preserve">compliance and </w:t>
      </w:r>
      <w:r w:rsidR="007F3B40" w:rsidRPr="00C919F7">
        <w:rPr>
          <w:rFonts w:asciiTheme="minorHAnsi" w:eastAsia="Times New Roman" w:hAnsiTheme="minorHAnsi"/>
          <w:color w:val="000000"/>
          <w:lang w:val="en-GB" w:eastAsia="en-GB"/>
        </w:rPr>
        <w:t>implementation of ratified international agreements (e.g. the SDG</w:t>
      </w:r>
      <w:r w:rsidR="00E03F38" w:rsidRPr="00C919F7">
        <w:rPr>
          <w:rFonts w:asciiTheme="minorHAnsi" w:eastAsia="Times New Roman" w:hAnsiTheme="minorHAnsi"/>
          <w:color w:val="000000"/>
          <w:lang w:val="en-GB" w:eastAsia="en-GB"/>
        </w:rPr>
        <w:t>s, and Human Rights agreements), a</w:t>
      </w:r>
      <w:r w:rsidR="007F3B40" w:rsidRPr="00C919F7">
        <w:rPr>
          <w:rFonts w:asciiTheme="minorHAnsi" w:eastAsia="Times New Roman" w:hAnsiTheme="minorHAnsi"/>
          <w:color w:val="000000"/>
          <w:lang w:val="en-GB" w:eastAsia="en-GB"/>
        </w:rPr>
        <w:t xml:space="preserve">s well as </w:t>
      </w:r>
      <w:r w:rsidR="00E03F38" w:rsidRPr="00C919F7">
        <w:rPr>
          <w:rFonts w:asciiTheme="minorHAnsi" w:eastAsia="Times New Roman" w:hAnsiTheme="minorHAnsi"/>
          <w:color w:val="000000"/>
          <w:lang w:val="en-GB" w:eastAsia="en-GB"/>
        </w:rPr>
        <w:t xml:space="preserve">to </w:t>
      </w:r>
      <w:r w:rsidR="007F3B40" w:rsidRPr="00C919F7">
        <w:rPr>
          <w:rFonts w:asciiTheme="minorHAnsi" w:eastAsia="Times New Roman" w:hAnsiTheme="minorHAnsi"/>
          <w:color w:val="000000"/>
          <w:lang w:val="en-GB" w:eastAsia="en-GB"/>
        </w:rPr>
        <w:t xml:space="preserve">collaborate with </w:t>
      </w:r>
      <w:r w:rsidR="00AC07BE" w:rsidRPr="00C919F7">
        <w:rPr>
          <w:rFonts w:asciiTheme="minorHAnsi" w:eastAsia="Times New Roman" w:hAnsiTheme="minorHAnsi"/>
          <w:color w:val="000000"/>
          <w:lang w:val="en-GB" w:eastAsia="en-GB"/>
        </w:rPr>
        <w:t>independent state bodies in charge for protection and promotion of human rights</w:t>
      </w:r>
      <w:r w:rsidR="00E03F38" w:rsidRPr="00C919F7">
        <w:rPr>
          <w:rFonts w:asciiTheme="minorHAnsi" w:eastAsia="Times New Roman" w:hAnsiTheme="minorHAnsi"/>
          <w:color w:val="000000"/>
          <w:lang w:val="en-GB" w:eastAsia="en-GB"/>
        </w:rPr>
        <w:t>,</w:t>
      </w:r>
      <w:r w:rsidR="00AC07BE" w:rsidRPr="00C919F7">
        <w:rPr>
          <w:rFonts w:asciiTheme="minorHAnsi" w:eastAsia="Times New Roman" w:hAnsiTheme="minorHAnsi"/>
          <w:color w:val="000000"/>
          <w:lang w:val="en-GB" w:eastAsia="en-GB"/>
        </w:rPr>
        <w:t xml:space="preserve"> equality</w:t>
      </w:r>
      <w:r w:rsidR="00E03F38" w:rsidRPr="00C919F7">
        <w:rPr>
          <w:rFonts w:asciiTheme="minorHAnsi" w:eastAsia="Times New Roman" w:hAnsiTheme="minorHAnsi"/>
          <w:color w:val="000000"/>
          <w:lang w:val="en-GB" w:eastAsia="en-GB"/>
        </w:rPr>
        <w:t xml:space="preserve"> and</w:t>
      </w:r>
      <w:r w:rsidR="00AC07BE" w:rsidRPr="00C919F7">
        <w:rPr>
          <w:rFonts w:asciiTheme="minorHAnsi" w:eastAsia="Times New Roman" w:hAnsiTheme="minorHAnsi"/>
          <w:color w:val="000000"/>
          <w:lang w:val="en-GB" w:eastAsia="en-GB"/>
        </w:rPr>
        <w:t xml:space="preserve"> non</w:t>
      </w:r>
      <w:r w:rsidR="00E03F38" w:rsidRPr="00C919F7">
        <w:rPr>
          <w:rFonts w:asciiTheme="minorHAnsi" w:eastAsia="Times New Roman" w:hAnsiTheme="minorHAnsi"/>
          <w:color w:val="000000"/>
          <w:lang w:val="en-GB" w:eastAsia="en-GB"/>
        </w:rPr>
        <w:t>-discrimination</w:t>
      </w:r>
      <w:r w:rsidR="004C65EF" w:rsidRPr="00C919F7">
        <w:rPr>
          <w:rFonts w:asciiTheme="minorHAnsi" w:eastAsia="Times New Roman" w:hAnsiTheme="minorHAnsi"/>
          <w:color w:val="000000"/>
          <w:lang w:val="en-GB" w:eastAsia="en-GB"/>
        </w:rPr>
        <w:t>to issue recommendations to the government on SRHR</w:t>
      </w:r>
      <w:r w:rsidR="00AC07BE" w:rsidRPr="00C919F7">
        <w:rPr>
          <w:rFonts w:asciiTheme="minorHAnsi" w:eastAsia="Times New Roman" w:hAnsiTheme="minorHAnsi"/>
          <w:color w:val="000000"/>
          <w:lang w:val="en-GB" w:eastAsia="en-GB"/>
        </w:rPr>
        <w:t xml:space="preserve"> and gender equality</w:t>
      </w:r>
      <w:r w:rsidR="004C65EF" w:rsidRPr="00C919F7">
        <w:rPr>
          <w:rFonts w:asciiTheme="minorHAnsi" w:eastAsia="Times New Roman" w:hAnsiTheme="minorHAnsi"/>
          <w:color w:val="000000"/>
          <w:lang w:val="en-GB" w:eastAsia="en-GB"/>
        </w:rPr>
        <w:t xml:space="preserve"> commitments. </w:t>
      </w:r>
    </w:p>
    <w:p w14:paraId="0DDA5709" w14:textId="77777777" w:rsidR="00E03F38" w:rsidRPr="00C919F7" w:rsidRDefault="00E03F38"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0C49B071" w14:textId="77777777" w:rsidR="00E03F38" w:rsidRPr="00C919F7" w:rsidRDefault="00AC07BE"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 xml:space="preserve">Special effort will be placed on influencing </w:t>
      </w:r>
      <w:r w:rsidR="004C65EF" w:rsidRPr="00C919F7">
        <w:rPr>
          <w:rFonts w:asciiTheme="minorHAnsi" w:eastAsia="Times New Roman" w:hAnsiTheme="minorHAnsi"/>
          <w:color w:val="000000"/>
          <w:lang w:val="en-GB" w:eastAsia="en-GB"/>
        </w:rPr>
        <w:t xml:space="preserve">the key ministries in charge of SRHR legislation to prioritise SRHR in </w:t>
      </w:r>
      <w:r w:rsidRPr="00C919F7">
        <w:rPr>
          <w:rFonts w:asciiTheme="minorHAnsi" w:eastAsia="Times New Roman" w:hAnsiTheme="minorHAnsi"/>
          <w:color w:val="000000"/>
          <w:lang w:val="en-GB" w:eastAsia="en-GB"/>
        </w:rPr>
        <w:t xml:space="preserve">gender- sensitive </w:t>
      </w:r>
      <w:r w:rsidR="004C65EF" w:rsidRPr="00C919F7">
        <w:rPr>
          <w:rFonts w:asciiTheme="minorHAnsi" w:eastAsia="Times New Roman" w:hAnsiTheme="minorHAnsi"/>
          <w:color w:val="000000"/>
          <w:lang w:val="en-GB" w:eastAsia="en-GB"/>
        </w:rPr>
        <w:t xml:space="preserve">budget allocation and to develop </w:t>
      </w:r>
      <w:r w:rsidR="00E03F38" w:rsidRPr="00C919F7">
        <w:rPr>
          <w:rFonts w:asciiTheme="minorHAnsi" w:eastAsia="Times New Roman" w:hAnsiTheme="minorHAnsi"/>
          <w:color w:val="000000"/>
          <w:lang w:val="en-GB" w:eastAsia="en-GB"/>
        </w:rPr>
        <w:t>gender</w:t>
      </w:r>
      <w:r w:rsidRPr="00C919F7">
        <w:rPr>
          <w:rFonts w:asciiTheme="minorHAnsi" w:eastAsia="Times New Roman" w:hAnsiTheme="minorHAnsi"/>
          <w:color w:val="000000"/>
          <w:lang w:val="en-GB" w:eastAsia="en-GB"/>
        </w:rPr>
        <w:t xml:space="preserve"> -sensitive </w:t>
      </w:r>
      <w:r w:rsidR="004C65EF" w:rsidRPr="00C919F7">
        <w:rPr>
          <w:rFonts w:asciiTheme="minorHAnsi" w:eastAsia="Times New Roman" w:hAnsiTheme="minorHAnsi"/>
          <w:color w:val="000000"/>
          <w:lang w:val="en-GB" w:eastAsia="en-GB"/>
        </w:rPr>
        <w:t>M&amp;E mechanisms with CSO involvement</w:t>
      </w:r>
      <w:r w:rsidR="00E03F38" w:rsidRPr="00C919F7">
        <w:rPr>
          <w:rFonts w:asciiTheme="minorHAnsi" w:eastAsia="Times New Roman" w:hAnsiTheme="minorHAnsi"/>
          <w:color w:val="000000"/>
          <w:lang w:val="en-GB" w:eastAsia="en-GB"/>
        </w:rPr>
        <w:t xml:space="preserve">. SRH Serbia will give its` best </w:t>
      </w:r>
      <w:r w:rsidR="004C65EF" w:rsidRPr="00C919F7">
        <w:rPr>
          <w:rFonts w:asciiTheme="minorHAnsi" w:eastAsia="Times New Roman" w:hAnsiTheme="minorHAnsi"/>
          <w:color w:val="000000"/>
          <w:lang w:val="en-GB" w:eastAsia="en-GB"/>
        </w:rPr>
        <w:t>to ensure commitment of national authorities to createaccountability mechanisms in the SDG implementation process with CSO participation</w:t>
      </w:r>
      <w:r w:rsidRPr="00C919F7">
        <w:rPr>
          <w:rFonts w:asciiTheme="minorHAnsi" w:eastAsia="Times New Roman" w:hAnsiTheme="minorHAnsi"/>
          <w:color w:val="000000"/>
          <w:lang w:val="en-GB" w:eastAsia="en-GB"/>
        </w:rPr>
        <w:t xml:space="preserve">. </w:t>
      </w:r>
    </w:p>
    <w:p w14:paraId="02028D10" w14:textId="77777777" w:rsidR="00E03F38" w:rsidRPr="00C919F7" w:rsidRDefault="00E03F38"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36EA4028" w14:textId="77777777" w:rsidR="00B31658"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AC07BE" w:rsidRPr="00C919F7">
        <w:rPr>
          <w:rFonts w:asciiTheme="minorHAnsi" w:eastAsia="Times New Roman" w:hAnsiTheme="minorHAnsi"/>
          <w:color w:val="000000"/>
          <w:lang w:val="en-GB" w:eastAsia="en-GB"/>
        </w:rPr>
        <w:t xml:space="preserve"> will continue to actively ad</w:t>
      </w:r>
      <w:r w:rsidR="00832C07" w:rsidRPr="00C919F7">
        <w:rPr>
          <w:rFonts w:asciiTheme="minorHAnsi" w:eastAsia="Times New Roman" w:hAnsiTheme="minorHAnsi"/>
          <w:color w:val="000000"/>
          <w:lang w:val="en-GB" w:eastAsia="en-GB"/>
        </w:rPr>
        <w:t xml:space="preserve">vocate for making space for CSOsat policy-making and decision-making tables, with a particular focus on engaging influential, experienced women’s </w:t>
      </w:r>
      <w:r w:rsidR="00832C07" w:rsidRPr="00C919F7">
        <w:rPr>
          <w:rFonts w:asciiTheme="minorHAnsi" w:eastAsia="Times New Roman" w:hAnsiTheme="minorHAnsi"/>
          <w:color w:val="000000"/>
          <w:lang w:val="en-GB" w:eastAsia="en-GB"/>
        </w:rPr>
        <w:lastRenderedPageBreak/>
        <w:t xml:space="preserve">organizations and networks that represent </w:t>
      </w:r>
      <w:r w:rsidR="00EC5590" w:rsidRPr="00C919F7">
        <w:rPr>
          <w:rFonts w:asciiTheme="minorHAnsi" w:eastAsia="Times New Roman" w:hAnsiTheme="minorHAnsi"/>
          <w:color w:val="000000"/>
          <w:lang w:val="en-GB" w:eastAsia="en-GB"/>
        </w:rPr>
        <w:t>e</w:t>
      </w:r>
      <w:r w:rsidR="00832C07" w:rsidRPr="00C919F7">
        <w:rPr>
          <w:rFonts w:asciiTheme="minorHAnsi" w:eastAsia="Times New Roman" w:hAnsiTheme="minorHAnsi"/>
          <w:color w:val="000000"/>
          <w:lang w:val="en-GB" w:eastAsia="en-GB"/>
        </w:rPr>
        <w:t xml:space="preserve">xcluded </w:t>
      </w:r>
      <w:r w:rsidR="00EC5590" w:rsidRPr="00C919F7">
        <w:rPr>
          <w:rFonts w:asciiTheme="minorHAnsi" w:eastAsia="Times New Roman" w:hAnsiTheme="minorHAnsi"/>
          <w:color w:val="000000"/>
          <w:lang w:val="en-GB" w:eastAsia="en-GB"/>
        </w:rPr>
        <w:t xml:space="preserve">and deprived </w:t>
      </w:r>
      <w:r w:rsidR="00832C07" w:rsidRPr="00C919F7">
        <w:rPr>
          <w:rFonts w:asciiTheme="minorHAnsi" w:eastAsia="Times New Roman" w:hAnsiTheme="minorHAnsi"/>
          <w:color w:val="000000"/>
          <w:lang w:val="en-GB" w:eastAsia="en-GB"/>
        </w:rPr>
        <w:t xml:space="preserve">groups, as key actors for </w:t>
      </w:r>
      <w:r w:rsidR="00EC5590" w:rsidRPr="00C919F7">
        <w:rPr>
          <w:rFonts w:asciiTheme="minorHAnsi" w:eastAsia="Times New Roman" w:hAnsiTheme="minorHAnsi"/>
          <w:color w:val="000000"/>
          <w:lang w:val="en-GB" w:eastAsia="en-GB"/>
        </w:rPr>
        <w:t>deepening</w:t>
      </w:r>
      <w:r w:rsidR="00832C07" w:rsidRPr="00C919F7">
        <w:rPr>
          <w:rFonts w:asciiTheme="minorHAnsi" w:eastAsia="Times New Roman" w:hAnsiTheme="minorHAnsi"/>
          <w:color w:val="000000"/>
          <w:lang w:val="en-GB" w:eastAsia="en-GB"/>
        </w:rPr>
        <w:t xml:space="preserve"> state accountability and </w:t>
      </w:r>
      <w:r w:rsidR="00EC5590" w:rsidRPr="00C919F7">
        <w:rPr>
          <w:rFonts w:asciiTheme="minorHAnsi" w:eastAsia="Times New Roman" w:hAnsiTheme="minorHAnsi"/>
          <w:color w:val="000000"/>
          <w:lang w:val="en-GB" w:eastAsia="en-GB"/>
        </w:rPr>
        <w:t>tracking</w:t>
      </w:r>
      <w:r w:rsidR="00832C07" w:rsidRPr="00C919F7">
        <w:rPr>
          <w:rFonts w:asciiTheme="minorHAnsi" w:eastAsia="Times New Roman" w:hAnsiTheme="minorHAnsi"/>
          <w:color w:val="000000"/>
          <w:lang w:val="en-GB" w:eastAsia="en-GB"/>
        </w:rPr>
        <w:t xml:space="preserve"> its</w:t>
      </w:r>
      <w:r w:rsidR="00E03F38" w:rsidRPr="00C919F7">
        <w:rPr>
          <w:rFonts w:asciiTheme="minorHAnsi" w:eastAsia="Times New Roman" w:hAnsiTheme="minorHAnsi"/>
          <w:color w:val="000000"/>
          <w:lang w:val="en-GB" w:eastAsia="en-GB"/>
        </w:rPr>
        <w:t>`</w:t>
      </w:r>
      <w:r w:rsidR="00EC5590" w:rsidRPr="00C919F7">
        <w:rPr>
          <w:rFonts w:asciiTheme="minorHAnsi" w:eastAsia="Times New Roman" w:hAnsiTheme="minorHAnsi"/>
          <w:color w:val="000000"/>
          <w:lang w:val="en-GB" w:eastAsia="en-GB"/>
        </w:rPr>
        <w:t>performance</w:t>
      </w:r>
      <w:r w:rsidR="00832C07" w:rsidRPr="00C919F7">
        <w:rPr>
          <w:rFonts w:asciiTheme="minorHAnsi" w:eastAsia="Times New Roman" w:hAnsiTheme="minorHAnsi"/>
          <w:color w:val="000000"/>
          <w:lang w:val="en-GB" w:eastAsia="en-GB"/>
        </w:rPr>
        <w:t xml:space="preserve"> in implementing gender equality commitments, such as CEDAW and SDGs. </w:t>
      </w:r>
    </w:p>
    <w:p w14:paraId="53AC11DA" w14:textId="77777777" w:rsidR="00003491" w:rsidRPr="00C919F7" w:rsidRDefault="00003491" w:rsidP="00212C07">
      <w:pPr>
        <w:pStyle w:val="Default"/>
        <w:jc w:val="both"/>
        <w:rPr>
          <w:rFonts w:asciiTheme="minorHAnsi" w:hAnsiTheme="minorHAnsi" w:cs="Times New Roman"/>
          <w:color w:val="806000" w:themeColor="accent4" w:themeShade="80"/>
        </w:rPr>
      </w:pPr>
    </w:p>
    <w:p w14:paraId="0B35C871" w14:textId="77777777" w:rsidR="00832C07" w:rsidRPr="00C919F7" w:rsidRDefault="00832C07" w:rsidP="00212C07">
      <w:pPr>
        <w:widowControl w:val="0"/>
        <w:autoSpaceDE w:val="0"/>
        <w:autoSpaceDN w:val="0"/>
        <w:adjustRightInd w:val="0"/>
        <w:rPr>
          <w:rFonts w:asciiTheme="minorHAnsi" w:hAnsiTheme="minorHAnsi"/>
        </w:rPr>
      </w:pPr>
      <w:r w:rsidRPr="00C919F7">
        <w:rPr>
          <w:rFonts w:asciiTheme="minorHAnsi" w:hAnsiTheme="minorHAnsi"/>
          <w:b/>
          <w:bCs/>
          <w:color w:val="A91F64"/>
          <w:sz w:val="26"/>
          <w:szCs w:val="26"/>
        </w:rPr>
        <w:t>Other important partners</w:t>
      </w:r>
    </w:p>
    <w:p w14:paraId="29574E46" w14:textId="77777777" w:rsidR="00832C07" w:rsidRPr="00C919F7" w:rsidRDefault="00832C07" w:rsidP="00212C07">
      <w:pPr>
        <w:widowControl w:val="0"/>
        <w:autoSpaceDE w:val="0"/>
        <w:autoSpaceDN w:val="0"/>
        <w:adjustRightInd w:val="0"/>
        <w:spacing w:line="141" w:lineRule="exact"/>
        <w:rPr>
          <w:rFonts w:asciiTheme="minorHAnsi" w:hAnsiTheme="minorHAnsi"/>
        </w:rPr>
      </w:pPr>
    </w:p>
    <w:p w14:paraId="1562A840" w14:textId="77777777" w:rsidR="00832C07"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F5636B" w:rsidRPr="00C919F7">
        <w:rPr>
          <w:rFonts w:asciiTheme="minorHAnsi" w:eastAsia="Times New Roman" w:hAnsiTheme="minorHAnsi"/>
          <w:color w:val="000000"/>
          <w:lang w:val="en-GB" w:eastAsia="en-GB"/>
        </w:rPr>
        <w:t xml:space="preserve"> will continue to workwith women’s </w:t>
      </w:r>
      <w:r w:rsidR="000823E0" w:rsidRPr="00C919F7">
        <w:rPr>
          <w:rFonts w:asciiTheme="minorHAnsi" w:eastAsia="Times New Roman" w:hAnsiTheme="minorHAnsi"/>
          <w:color w:val="000000"/>
          <w:lang w:val="en-GB" w:eastAsia="en-GB"/>
        </w:rPr>
        <w:t xml:space="preserve">and </w:t>
      </w:r>
      <w:r w:rsidR="00653FAE" w:rsidRPr="00C919F7">
        <w:rPr>
          <w:rFonts w:asciiTheme="minorHAnsi" w:eastAsia="Times New Roman" w:hAnsiTheme="minorHAnsi"/>
          <w:color w:val="000000"/>
          <w:lang w:val="en-GB" w:eastAsia="en-GB"/>
        </w:rPr>
        <w:t xml:space="preserve">queer </w:t>
      </w:r>
      <w:r w:rsidR="00F5636B" w:rsidRPr="00C919F7">
        <w:rPr>
          <w:rFonts w:asciiTheme="minorHAnsi" w:eastAsia="Times New Roman" w:hAnsiTheme="minorHAnsi"/>
          <w:color w:val="000000"/>
          <w:lang w:val="en-GB" w:eastAsia="en-GB"/>
        </w:rPr>
        <w:t xml:space="preserve">studies </w:t>
      </w:r>
      <w:r w:rsidR="001C609A" w:rsidRPr="00C919F7">
        <w:rPr>
          <w:rFonts w:asciiTheme="minorHAnsi" w:eastAsia="Times New Roman" w:hAnsiTheme="minorHAnsi"/>
          <w:color w:val="000000"/>
          <w:lang w:val="en-GB" w:eastAsia="en-GB"/>
        </w:rPr>
        <w:t>centres</w:t>
      </w:r>
      <w:r w:rsidR="00F5636B" w:rsidRPr="00C919F7">
        <w:rPr>
          <w:rFonts w:asciiTheme="minorHAnsi" w:eastAsia="Times New Roman" w:hAnsiTheme="minorHAnsi"/>
          <w:color w:val="000000"/>
          <w:lang w:val="en-GB" w:eastAsia="en-GB"/>
        </w:rPr>
        <w:t xml:space="preserve"> in developing innovative methods for tackling</w:t>
      </w:r>
      <w:r w:rsidR="00E47089" w:rsidRPr="00C919F7">
        <w:rPr>
          <w:rFonts w:asciiTheme="minorHAnsi" w:eastAsia="Times New Roman" w:hAnsiTheme="minorHAnsi"/>
          <w:color w:val="000000"/>
          <w:lang w:val="en-GB" w:eastAsia="en-GB"/>
        </w:rPr>
        <w:t xml:space="preserve"> gender inequality and violation</w:t>
      </w:r>
      <w:r w:rsidR="00F5636B" w:rsidRPr="00C919F7">
        <w:rPr>
          <w:rFonts w:asciiTheme="minorHAnsi" w:eastAsia="Times New Roman" w:hAnsiTheme="minorHAnsi"/>
          <w:color w:val="000000"/>
          <w:lang w:val="en-GB" w:eastAsia="en-GB"/>
        </w:rPr>
        <w:t xml:space="preserve"> of SRHR. </w:t>
      </w:r>
    </w:p>
    <w:p w14:paraId="04DD6A68" w14:textId="77777777" w:rsidR="007F3A24" w:rsidRPr="00C919F7" w:rsidRDefault="007F3A24"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3D47D260" w14:textId="77777777" w:rsidR="00832C07"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F5636B" w:rsidRPr="00C919F7">
        <w:rPr>
          <w:rFonts w:asciiTheme="minorHAnsi" w:eastAsia="Times New Roman" w:hAnsiTheme="minorHAnsi"/>
          <w:color w:val="000000"/>
          <w:lang w:val="en-GB" w:eastAsia="en-GB"/>
        </w:rPr>
        <w:t xml:space="preserve"> will continue to partner with mainstream, social and alternative media organizations, in </w:t>
      </w:r>
      <w:r w:rsidR="000823E0" w:rsidRPr="00C919F7">
        <w:rPr>
          <w:rFonts w:asciiTheme="minorHAnsi" w:eastAsia="Times New Roman" w:hAnsiTheme="minorHAnsi"/>
          <w:color w:val="000000"/>
          <w:lang w:val="en-GB" w:eastAsia="en-GB"/>
        </w:rPr>
        <w:t xml:space="preserve">order to engage younger men, </w:t>
      </w:r>
      <w:r w:rsidR="00F5636B" w:rsidRPr="00C919F7">
        <w:rPr>
          <w:rFonts w:asciiTheme="minorHAnsi" w:eastAsia="Times New Roman" w:hAnsiTheme="minorHAnsi"/>
          <w:color w:val="000000"/>
          <w:lang w:val="en-GB" w:eastAsia="en-GB"/>
        </w:rPr>
        <w:t xml:space="preserve">women </w:t>
      </w:r>
      <w:r w:rsidR="000823E0" w:rsidRPr="00C919F7">
        <w:rPr>
          <w:rFonts w:asciiTheme="minorHAnsi" w:eastAsia="Times New Roman" w:hAnsiTheme="minorHAnsi"/>
          <w:color w:val="000000"/>
          <w:lang w:val="en-GB" w:eastAsia="en-GB"/>
        </w:rPr>
        <w:t xml:space="preserve">  and other marginalised groups </w:t>
      </w:r>
      <w:r w:rsidR="00F5636B" w:rsidRPr="00C919F7">
        <w:rPr>
          <w:rFonts w:asciiTheme="minorHAnsi" w:eastAsia="Times New Roman" w:hAnsiTheme="minorHAnsi"/>
          <w:color w:val="000000"/>
          <w:lang w:val="en-GB" w:eastAsia="en-GB"/>
        </w:rPr>
        <w:t xml:space="preserve">in advancing gender equality, as </w:t>
      </w:r>
      <w:r w:rsidR="00832C07" w:rsidRPr="00C919F7">
        <w:rPr>
          <w:rFonts w:asciiTheme="minorHAnsi" w:eastAsia="Times New Roman" w:hAnsiTheme="minorHAnsi"/>
          <w:color w:val="000000"/>
          <w:lang w:val="en-GB" w:eastAsia="en-GB"/>
        </w:rPr>
        <w:t>the media is critical in shaping attitudes and changing practices that perpetuate gender discrimination</w:t>
      </w:r>
      <w:r w:rsidR="00F5636B" w:rsidRPr="00C919F7">
        <w:rPr>
          <w:rFonts w:asciiTheme="minorHAnsi" w:eastAsia="Times New Roman" w:hAnsiTheme="minorHAnsi"/>
          <w:color w:val="000000"/>
          <w:lang w:val="en-GB" w:eastAsia="en-GB"/>
        </w:rPr>
        <w:t xml:space="preserve"> and inequality.</w:t>
      </w:r>
    </w:p>
    <w:p w14:paraId="075E885E" w14:textId="77777777" w:rsidR="00832C07" w:rsidRPr="00C919F7" w:rsidRDefault="00832C07" w:rsidP="00E47089">
      <w:pPr>
        <w:widowControl w:val="0"/>
        <w:autoSpaceDE w:val="0"/>
        <w:autoSpaceDN w:val="0"/>
        <w:adjustRightInd w:val="0"/>
        <w:rPr>
          <w:rFonts w:asciiTheme="minorHAnsi" w:eastAsia="Times New Roman" w:hAnsiTheme="minorHAnsi"/>
          <w:color w:val="000000"/>
          <w:lang w:val="en-GB" w:eastAsia="en-GB"/>
        </w:rPr>
      </w:pPr>
    </w:p>
    <w:p w14:paraId="50A2294E" w14:textId="77777777" w:rsidR="00F5636B"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832C07" w:rsidRPr="00C919F7">
        <w:rPr>
          <w:rFonts w:asciiTheme="minorHAnsi" w:eastAsia="Times New Roman" w:hAnsiTheme="minorHAnsi"/>
          <w:color w:val="000000"/>
          <w:lang w:val="en-GB" w:eastAsia="en-GB"/>
        </w:rPr>
        <w:t xml:space="preserve">will also work with the private sector, which is increasingly important to efforts to link gender equality with inclusive growth and sustainable development. The private sector has been a major player in extending services to </w:t>
      </w:r>
      <w:r w:rsidR="00F5636B" w:rsidRPr="00C919F7">
        <w:rPr>
          <w:rFonts w:asciiTheme="minorHAnsi" w:eastAsia="Times New Roman" w:hAnsiTheme="minorHAnsi"/>
          <w:color w:val="000000"/>
          <w:lang w:val="en-GB" w:eastAsia="en-GB"/>
        </w:rPr>
        <w:t>under-served, deprived and marginalized and for their economic empowerment.</w:t>
      </w:r>
    </w:p>
    <w:p w14:paraId="78178726" w14:textId="77777777" w:rsidR="00832C07" w:rsidRPr="00C919F7" w:rsidRDefault="00832C07" w:rsidP="00212C07">
      <w:pPr>
        <w:widowControl w:val="0"/>
        <w:overflowPunct w:val="0"/>
        <w:autoSpaceDE w:val="0"/>
        <w:autoSpaceDN w:val="0"/>
        <w:adjustRightInd w:val="0"/>
        <w:spacing w:line="313" w:lineRule="auto"/>
        <w:jc w:val="both"/>
        <w:rPr>
          <w:rFonts w:asciiTheme="minorHAnsi" w:hAnsiTheme="minorHAnsi"/>
        </w:rPr>
      </w:pPr>
    </w:p>
    <w:p w14:paraId="39A8B9A3" w14:textId="77777777" w:rsidR="00E668EB" w:rsidRPr="00C919F7" w:rsidRDefault="00E668EB" w:rsidP="00E47089">
      <w:pPr>
        <w:widowControl w:val="0"/>
        <w:overflowPunct w:val="0"/>
        <w:autoSpaceDE w:val="0"/>
        <w:autoSpaceDN w:val="0"/>
        <w:adjustRightInd w:val="0"/>
        <w:spacing w:line="234" w:lineRule="auto"/>
        <w:ind w:right="520"/>
        <w:jc w:val="both"/>
        <w:rPr>
          <w:rFonts w:asciiTheme="minorHAnsi" w:hAnsiTheme="minorHAnsi"/>
          <w:caps/>
          <w:sz w:val="28"/>
          <w:szCs w:val="28"/>
        </w:rPr>
      </w:pPr>
      <w:r w:rsidRPr="00C919F7">
        <w:rPr>
          <w:rFonts w:asciiTheme="minorHAnsi" w:hAnsiTheme="minorHAnsi"/>
          <w:b/>
          <w:bCs/>
          <w:caps/>
          <w:color w:val="A91F64"/>
          <w:sz w:val="28"/>
          <w:szCs w:val="28"/>
        </w:rPr>
        <w:t>VI. R</w:t>
      </w:r>
      <w:r w:rsidR="007F3A24" w:rsidRPr="00C919F7">
        <w:rPr>
          <w:rFonts w:asciiTheme="minorHAnsi" w:hAnsiTheme="minorHAnsi"/>
          <w:b/>
          <w:bCs/>
          <w:caps/>
          <w:color w:val="A91F64"/>
          <w:sz w:val="28"/>
          <w:szCs w:val="28"/>
        </w:rPr>
        <w:t>eporting on and evaluating the G</w:t>
      </w:r>
      <w:r w:rsidRPr="00C919F7">
        <w:rPr>
          <w:rFonts w:asciiTheme="minorHAnsi" w:hAnsiTheme="minorHAnsi"/>
          <w:b/>
          <w:bCs/>
          <w:caps/>
          <w:color w:val="A91F64"/>
          <w:sz w:val="28"/>
          <w:szCs w:val="28"/>
        </w:rPr>
        <w:t xml:space="preserve">ender </w:t>
      </w:r>
      <w:r w:rsidR="007F3A24" w:rsidRPr="00C919F7">
        <w:rPr>
          <w:rFonts w:asciiTheme="minorHAnsi" w:hAnsiTheme="minorHAnsi"/>
          <w:b/>
          <w:bCs/>
          <w:caps/>
          <w:color w:val="A91F64"/>
          <w:sz w:val="28"/>
          <w:szCs w:val="28"/>
        </w:rPr>
        <w:t>Equality S</w:t>
      </w:r>
      <w:r w:rsidRPr="00C919F7">
        <w:rPr>
          <w:rFonts w:asciiTheme="minorHAnsi" w:hAnsiTheme="minorHAnsi"/>
          <w:b/>
          <w:bCs/>
          <w:caps/>
          <w:color w:val="A91F64"/>
          <w:sz w:val="28"/>
          <w:szCs w:val="28"/>
        </w:rPr>
        <w:t>trategy</w:t>
      </w:r>
      <w:r w:rsidR="007F3A24" w:rsidRPr="00C919F7">
        <w:rPr>
          <w:rFonts w:asciiTheme="minorHAnsi" w:hAnsiTheme="minorHAnsi"/>
          <w:b/>
          <w:bCs/>
          <w:caps/>
          <w:color w:val="A91F64"/>
          <w:sz w:val="28"/>
          <w:szCs w:val="28"/>
        </w:rPr>
        <w:t>, 2016-2019</w:t>
      </w:r>
    </w:p>
    <w:p w14:paraId="18E66D5F" w14:textId="77777777" w:rsidR="00DE0730" w:rsidRPr="00C919F7" w:rsidRDefault="00DE0730" w:rsidP="00E47089">
      <w:pPr>
        <w:pStyle w:val="Default"/>
        <w:jc w:val="both"/>
        <w:rPr>
          <w:rFonts w:asciiTheme="minorHAnsi" w:hAnsiTheme="minorHAnsi" w:cs="Times New Roman"/>
          <w:sz w:val="18"/>
          <w:szCs w:val="18"/>
        </w:rPr>
      </w:pPr>
    </w:p>
    <w:p w14:paraId="5AFE901B" w14:textId="77777777" w:rsidR="003A3283" w:rsidRPr="00C919F7" w:rsidRDefault="00F5636B" w:rsidP="00E47089">
      <w:pPr>
        <w:widowControl w:val="0"/>
        <w:overflowPunct w:val="0"/>
        <w:autoSpaceDE w:val="0"/>
        <w:autoSpaceDN w:val="0"/>
        <w:adjustRightInd w:val="0"/>
        <w:jc w:val="both"/>
        <w:rPr>
          <w:rFonts w:asciiTheme="minorHAnsi" w:eastAsia="Times New Roman" w:hAnsiTheme="minorHAnsi"/>
          <w:color w:val="000000"/>
          <w:lang w:val="en-GB" w:eastAsia="en-GB"/>
        </w:rPr>
      </w:pPr>
      <w:proofErr w:type="gramStart"/>
      <w:r w:rsidRPr="00C919F7">
        <w:rPr>
          <w:rFonts w:asciiTheme="minorHAnsi" w:eastAsia="Times New Roman" w:hAnsiTheme="minorHAnsi"/>
          <w:color w:val="000000"/>
          <w:lang w:val="en-GB" w:eastAsia="en-GB"/>
        </w:rPr>
        <w:t>This Gender Equality S</w:t>
      </w:r>
      <w:r w:rsidR="00212C07" w:rsidRPr="00C919F7">
        <w:rPr>
          <w:rFonts w:asciiTheme="minorHAnsi" w:eastAsia="Times New Roman" w:hAnsiTheme="minorHAnsi"/>
          <w:color w:val="000000"/>
          <w:lang w:val="en-GB" w:eastAsia="en-GB"/>
        </w:rPr>
        <w:t xml:space="preserve">trategy </w:t>
      </w:r>
      <w:r w:rsidR="00E668EB" w:rsidRPr="00C919F7">
        <w:rPr>
          <w:rFonts w:asciiTheme="minorHAnsi" w:eastAsia="Times New Roman" w:hAnsiTheme="minorHAnsi"/>
          <w:color w:val="000000"/>
          <w:lang w:val="en-GB" w:eastAsia="en-GB"/>
        </w:rPr>
        <w:t>201</w:t>
      </w:r>
      <w:r w:rsidRPr="00C919F7">
        <w:rPr>
          <w:rFonts w:asciiTheme="minorHAnsi" w:eastAsia="Times New Roman" w:hAnsiTheme="minorHAnsi"/>
          <w:color w:val="000000"/>
          <w:lang w:val="en-GB" w:eastAsia="en-GB"/>
        </w:rPr>
        <w:t>6</w:t>
      </w:r>
      <w:r w:rsidR="00E668EB" w:rsidRPr="00C919F7">
        <w:rPr>
          <w:rFonts w:asciiTheme="minorHAnsi" w:eastAsia="Times New Roman" w:hAnsiTheme="minorHAnsi"/>
          <w:color w:val="000000"/>
          <w:lang w:val="en-GB" w:eastAsia="en-GB"/>
        </w:rPr>
        <w:t>-201</w:t>
      </w:r>
      <w:r w:rsidRPr="00C919F7">
        <w:rPr>
          <w:rFonts w:asciiTheme="minorHAnsi" w:eastAsia="Times New Roman" w:hAnsiTheme="minorHAnsi"/>
          <w:color w:val="000000"/>
          <w:lang w:val="en-GB" w:eastAsia="en-GB"/>
        </w:rPr>
        <w:t>9</w:t>
      </w:r>
      <w:r w:rsidR="00E47089" w:rsidRPr="00C919F7">
        <w:rPr>
          <w:rFonts w:asciiTheme="minorHAnsi" w:eastAsia="Times New Roman" w:hAnsiTheme="minorHAnsi"/>
          <w:color w:val="000000"/>
          <w:lang w:val="en-GB" w:eastAsia="en-GB"/>
        </w:rPr>
        <w:t>,</w:t>
      </w:r>
      <w:proofErr w:type="gramEnd"/>
      <w:r w:rsidR="00E47089" w:rsidRPr="00C919F7">
        <w:rPr>
          <w:rFonts w:asciiTheme="minorHAnsi" w:eastAsia="Times New Roman" w:hAnsiTheme="minorHAnsi"/>
          <w:color w:val="000000"/>
          <w:lang w:val="en-GB" w:eastAsia="en-GB"/>
        </w:rPr>
        <w:t xml:space="preserve"> is aligned with the SRH Serbia Strategic Plan for</w:t>
      </w:r>
      <w:r w:rsidR="00E668EB" w:rsidRPr="00C919F7">
        <w:rPr>
          <w:rFonts w:asciiTheme="minorHAnsi" w:eastAsia="Times New Roman" w:hAnsiTheme="minorHAnsi"/>
          <w:color w:val="000000"/>
          <w:lang w:val="en-GB" w:eastAsia="en-GB"/>
        </w:rPr>
        <w:t xml:space="preserve"> 201</w:t>
      </w:r>
      <w:r w:rsidR="007F3A24" w:rsidRPr="00C919F7">
        <w:rPr>
          <w:rFonts w:asciiTheme="minorHAnsi" w:eastAsia="Times New Roman" w:hAnsiTheme="minorHAnsi"/>
          <w:color w:val="000000"/>
          <w:lang w:val="en-GB" w:eastAsia="en-GB"/>
        </w:rPr>
        <w:t>6</w:t>
      </w:r>
      <w:r w:rsidR="00E668EB" w:rsidRPr="00C919F7">
        <w:rPr>
          <w:rFonts w:asciiTheme="minorHAnsi" w:eastAsia="Times New Roman" w:hAnsiTheme="minorHAnsi"/>
          <w:color w:val="000000"/>
          <w:lang w:val="en-GB" w:eastAsia="en-GB"/>
        </w:rPr>
        <w:t>-201</w:t>
      </w:r>
      <w:r w:rsidR="007F3A24" w:rsidRPr="00C919F7">
        <w:rPr>
          <w:rFonts w:asciiTheme="minorHAnsi" w:eastAsia="Times New Roman" w:hAnsiTheme="minorHAnsi"/>
          <w:color w:val="000000"/>
          <w:lang w:val="en-GB" w:eastAsia="en-GB"/>
        </w:rPr>
        <w:t>9</w:t>
      </w:r>
      <w:r w:rsidR="00E668EB" w:rsidRPr="00C919F7">
        <w:rPr>
          <w:rFonts w:asciiTheme="minorHAnsi" w:eastAsia="Times New Roman" w:hAnsiTheme="minorHAnsi"/>
          <w:color w:val="000000"/>
          <w:lang w:val="en-GB" w:eastAsia="en-GB"/>
        </w:rPr>
        <w:t xml:space="preserve">. As such, progress toward achieving the development results of the </w:t>
      </w:r>
      <w:r w:rsidR="00212C07" w:rsidRPr="00C919F7">
        <w:rPr>
          <w:rFonts w:asciiTheme="minorHAnsi" w:eastAsia="Times New Roman" w:hAnsiTheme="minorHAnsi"/>
          <w:color w:val="000000"/>
          <w:lang w:val="en-GB" w:eastAsia="en-GB"/>
        </w:rPr>
        <w:t>Gender Equality Strategy</w:t>
      </w:r>
      <w:r w:rsidR="00E668EB" w:rsidRPr="00C919F7">
        <w:rPr>
          <w:rFonts w:asciiTheme="minorHAnsi" w:eastAsia="Times New Roman" w:hAnsiTheme="minorHAnsi"/>
          <w:color w:val="000000"/>
          <w:lang w:val="en-GB" w:eastAsia="en-GB"/>
        </w:rPr>
        <w:t xml:space="preserve"> will be measured against the relevant outcomes, ou</w:t>
      </w:r>
      <w:r w:rsidR="007F3A24" w:rsidRPr="00C919F7">
        <w:rPr>
          <w:rFonts w:asciiTheme="minorHAnsi" w:eastAsia="Times New Roman" w:hAnsiTheme="minorHAnsi"/>
          <w:color w:val="000000"/>
          <w:lang w:val="en-GB" w:eastAsia="en-GB"/>
        </w:rPr>
        <w:t xml:space="preserve">tputs and indicators of the </w:t>
      </w:r>
      <w:r w:rsidR="00365D8D" w:rsidRPr="00C919F7">
        <w:rPr>
          <w:rFonts w:asciiTheme="minorHAnsi" w:eastAsia="Times New Roman" w:hAnsiTheme="minorHAnsi"/>
          <w:color w:val="000000"/>
          <w:lang w:val="en-GB" w:eastAsia="en-GB"/>
        </w:rPr>
        <w:t>SRH Serbia</w:t>
      </w:r>
      <w:r w:rsidR="007F3A24" w:rsidRPr="00C919F7">
        <w:rPr>
          <w:rFonts w:asciiTheme="minorHAnsi" w:eastAsia="Times New Roman" w:hAnsiTheme="minorHAnsi"/>
          <w:color w:val="000000"/>
          <w:lang w:val="en-GB" w:eastAsia="en-GB"/>
        </w:rPr>
        <w:t xml:space="preserve"> Strategic P</w:t>
      </w:r>
      <w:r w:rsidR="00E668EB" w:rsidRPr="00C919F7">
        <w:rPr>
          <w:rFonts w:asciiTheme="minorHAnsi" w:eastAsia="Times New Roman" w:hAnsiTheme="minorHAnsi"/>
          <w:color w:val="000000"/>
          <w:lang w:val="en-GB" w:eastAsia="en-GB"/>
        </w:rPr>
        <w:t xml:space="preserve">lan. </w:t>
      </w:r>
    </w:p>
    <w:p w14:paraId="72EB374B" w14:textId="77777777" w:rsidR="00851DCF" w:rsidRPr="00C919F7" w:rsidRDefault="00851DCF" w:rsidP="00E47089">
      <w:pPr>
        <w:widowControl w:val="0"/>
        <w:overflowPunct w:val="0"/>
        <w:autoSpaceDE w:val="0"/>
        <w:autoSpaceDN w:val="0"/>
        <w:adjustRightInd w:val="0"/>
        <w:jc w:val="both"/>
        <w:rPr>
          <w:rFonts w:asciiTheme="minorHAnsi" w:eastAsia="Times New Roman" w:hAnsiTheme="minorHAnsi"/>
          <w:color w:val="000000"/>
          <w:lang w:val="en-GB" w:eastAsia="en-GB"/>
        </w:rPr>
      </w:pPr>
    </w:p>
    <w:p w14:paraId="44B53022" w14:textId="77777777" w:rsidR="00851DCF" w:rsidRPr="00C919F7" w:rsidRDefault="00365D8D" w:rsidP="00E47089">
      <w:pPr>
        <w:widowControl w:val="0"/>
        <w:overflowPunct w:val="0"/>
        <w:autoSpaceDE w:val="0"/>
        <w:autoSpaceDN w:val="0"/>
        <w:adjustRightInd w:val="0"/>
        <w:jc w:val="both"/>
        <w:rPr>
          <w:rFonts w:asciiTheme="minorHAnsi" w:eastAsia="Times New Roman" w:hAnsiTheme="minorHAnsi"/>
          <w:color w:val="000000"/>
          <w:lang w:val="en-GB" w:eastAsia="en-GB"/>
        </w:rPr>
      </w:pPr>
      <w:r w:rsidRPr="00C919F7">
        <w:rPr>
          <w:rFonts w:asciiTheme="minorHAnsi" w:eastAsia="Times New Roman" w:hAnsiTheme="minorHAnsi"/>
          <w:color w:val="000000"/>
          <w:lang w:val="en-GB" w:eastAsia="en-GB"/>
        </w:rPr>
        <w:t>SRH Serbia</w:t>
      </w:r>
      <w:r w:rsidR="00851DCF" w:rsidRPr="00C919F7">
        <w:rPr>
          <w:rFonts w:asciiTheme="minorHAnsi" w:eastAsia="Times New Roman" w:hAnsiTheme="minorHAnsi"/>
          <w:color w:val="000000"/>
          <w:lang w:val="en-GB" w:eastAsia="en-GB"/>
        </w:rPr>
        <w:t xml:space="preserve"> will conduct an evaluation of the implementation o</w:t>
      </w:r>
      <w:r w:rsidR="00E47089" w:rsidRPr="00C919F7">
        <w:rPr>
          <w:rFonts w:asciiTheme="minorHAnsi" w:eastAsia="Times New Roman" w:hAnsiTheme="minorHAnsi"/>
          <w:color w:val="000000"/>
          <w:lang w:val="en-GB" w:eastAsia="en-GB"/>
        </w:rPr>
        <w:t xml:space="preserve">f the Gender Equality Strategy </w:t>
      </w:r>
      <w:r w:rsidR="00851DCF" w:rsidRPr="00C919F7">
        <w:rPr>
          <w:rFonts w:asciiTheme="minorHAnsi" w:eastAsia="Times New Roman" w:hAnsiTheme="minorHAnsi"/>
          <w:color w:val="000000"/>
          <w:lang w:val="en-GB" w:eastAsia="en-GB"/>
        </w:rPr>
        <w:t>2016-2019, upon its completion.</w:t>
      </w:r>
    </w:p>
    <w:p w14:paraId="760453CD" w14:textId="77777777" w:rsidR="000823E0" w:rsidRPr="00C919F7" w:rsidRDefault="000823E0" w:rsidP="00212C07">
      <w:pPr>
        <w:widowControl w:val="0"/>
        <w:autoSpaceDE w:val="0"/>
        <w:autoSpaceDN w:val="0"/>
        <w:adjustRightInd w:val="0"/>
        <w:rPr>
          <w:rFonts w:asciiTheme="minorHAnsi" w:hAnsiTheme="minorHAnsi"/>
          <w:b/>
          <w:bCs/>
          <w:color w:val="A91F64"/>
          <w:sz w:val="32"/>
          <w:szCs w:val="32"/>
        </w:rPr>
      </w:pPr>
    </w:p>
    <w:p w14:paraId="1F0FDC4E" w14:textId="77777777" w:rsidR="00D73718" w:rsidRPr="00C919F7" w:rsidRDefault="00D73718" w:rsidP="00212C07">
      <w:pPr>
        <w:widowControl w:val="0"/>
        <w:autoSpaceDE w:val="0"/>
        <w:autoSpaceDN w:val="0"/>
        <w:adjustRightInd w:val="0"/>
        <w:rPr>
          <w:rFonts w:asciiTheme="minorHAnsi" w:hAnsiTheme="minorHAnsi"/>
          <w:b/>
          <w:bCs/>
          <w:color w:val="A91F64"/>
          <w:sz w:val="32"/>
          <w:szCs w:val="32"/>
        </w:rPr>
      </w:pPr>
      <w:r w:rsidRPr="00C919F7">
        <w:rPr>
          <w:rFonts w:asciiTheme="minorHAnsi" w:hAnsiTheme="minorHAnsi"/>
          <w:b/>
          <w:bCs/>
          <w:color w:val="A91F64"/>
          <w:sz w:val="32"/>
          <w:szCs w:val="32"/>
        </w:rPr>
        <w:t>Terminology Used in the Gender Equality Strategy</w:t>
      </w:r>
    </w:p>
    <w:p w14:paraId="3E83677D" w14:textId="77777777" w:rsidR="00D141AC" w:rsidRPr="00C919F7" w:rsidRDefault="00D141AC" w:rsidP="00212C07">
      <w:pPr>
        <w:widowControl w:val="0"/>
        <w:autoSpaceDE w:val="0"/>
        <w:autoSpaceDN w:val="0"/>
        <w:adjustRightInd w:val="0"/>
        <w:rPr>
          <w:rFonts w:asciiTheme="minorHAnsi" w:hAnsiTheme="minorHAnsi"/>
        </w:rPr>
      </w:pPr>
    </w:p>
    <w:p w14:paraId="5226075E" w14:textId="77777777" w:rsidR="00D73718" w:rsidRPr="00C919F7" w:rsidRDefault="00D73718" w:rsidP="00212C07">
      <w:pPr>
        <w:widowControl w:val="0"/>
        <w:autoSpaceDE w:val="0"/>
        <w:autoSpaceDN w:val="0"/>
        <w:adjustRightInd w:val="0"/>
        <w:rPr>
          <w:rFonts w:asciiTheme="minorHAnsi" w:hAnsiTheme="minorHAnsi"/>
        </w:rPr>
      </w:pPr>
      <w:r w:rsidRPr="00C919F7">
        <w:rPr>
          <w:rFonts w:asciiTheme="minorHAnsi" w:hAnsiTheme="minorHAnsi"/>
          <w:b/>
          <w:bCs/>
          <w:i/>
          <w:iCs/>
          <w:sz w:val="20"/>
          <w:szCs w:val="20"/>
        </w:rPr>
        <w:t>Gender</w:t>
      </w:r>
    </w:p>
    <w:p w14:paraId="17F57CA3" w14:textId="77777777" w:rsidR="00D73718" w:rsidRPr="00C919F7" w:rsidRDefault="00D73718" w:rsidP="00212C07">
      <w:pPr>
        <w:widowControl w:val="0"/>
        <w:autoSpaceDE w:val="0"/>
        <w:autoSpaceDN w:val="0"/>
        <w:adjustRightInd w:val="0"/>
        <w:spacing w:line="148" w:lineRule="exact"/>
        <w:rPr>
          <w:rFonts w:asciiTheme="minorHAnsi" w:hAnsiTheme="minorHAnsi"/>
        </w:rPr>
      </w:pPr>
    </w:p>
    <w:p w14:paraId="3FBB4ABD" w14:textId="77777777" w:rsidR="00D73718" w:rsidRPr="00C919F7" w:rsidRDefault="00D73718" w:rsidP="00212C07">
      <w:pPr>
        <w:widowControl w:val="0"/>
        <w:overflowPunct w:val="0"/>
        <w:autoSpaceDE w:val="0"/>
        <w:autoSpaceDN w:val="0"/>
        <w:adjustRightInd w:val="0"/>
        <w:spacing w:line="334" w:lineRule="auto"/>
        <w:jc w:val="both"/>
        <w:rPr>
          <w:rFonts w:asciiTheme="minorHAnsi" w:hAnsiTheme="minorHAnsi"/>
        </w:rPr>
      </w:pPr>
      <w:r w:rsidRPr="00C919F7">
        <w:rPr>
          <w:rFonts w:asciiTheme="minorHAnsi" w:hAnsiTheme="minorHAnsi"/>
          <w:sz w:val="18"/>
          <w:szCs w:val="18"/>
        </w:rPr>
        <w:t>“Refers to the social attr</w:t>
      </w:r>
      <w:r w:rsidR="00E47089" w:rsidRPr="00C919F7">
        <w:rPr>
          <w:rFonts w:asciiTheme="minorHAnsi" w:hAnsiTheme="minorHAnsi"/>
          <w:sz w:val="18"/>
          <w:szCs w:val="18"/>
        </w:rPr>
        <w:t>ibutes and opportunities associ</w:t>
      </w:r>
      <w:r w:rsidRPr="00C919F7">
        <w:rPr>
          <w:rFonts w:asciiTheme="minorHAnsi" w:hAnsiTheme="minorHAnsi"/>
          <w:sz w:val="18"/>
          <w:szCs w:val="18"/>
        </w:rPr>
        <w:t xml:space="preserve">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context/time-specific and change-able. Gender determines what is expected, allowed and valued in a </w:t>
      </w:r>
      <w:proofErr w:type="gramStart"/>
      <w:r w:rsidRPr="00C919F7">
        <w:rPr>
          <w:rFonts w:asciiTheme="minorHAnsi" w:hAnsiTheme="minorHAnsi"/>
          <w:sz w:val="18"/>
          <w:szCs w:val="18"/>
        </w:rPr>
        <w:t>women</w:t>
      </w:r>
      <w:proofErr w:type="gramEnd"/>
      <w:r w:rsidRPr="00C919F7">
        <w:rPr>
          <w:rFonts w:asciiTheme="minorHAnsi" w:hAnsiTheme="minorHAnsi"/>
          <w:sz w:val="18"/>
          <w:szCs w:val="18"/>
        </w:rPr>
        <w:t xml:space="preserve"> or a man in a given context. In most societies there are differences and inequalities between women and men in responsibilities assigned, activities undertaken, access to and control over resources, as well as decision-making opportunities. Gender is part of the broader socio-cultural context. Other important criteria for socio-cultural analysis include class, race, poverty level, ethnic group and age.”</w:t>
      </w:r>
      <w:r w:rsidRPr="00C919F7">
        <w:rPr>
          <w:rFonts w:asciiTheme="minorHAnsi" w:hAnsiTheme="minorHAnsi"/>
          <w:sz w:val="21"/>
          <w:szCs w:val="21"/>
          <w:vertAlign w:val="superscript"/>
        </w:rPr>
        <w:t>1</w:t>
      </w:r>
    </w:p>
    <w:p w14:paraId="0F2F001E" w14:textId="77777777" w:rsidR="00D73718" w:rsidRPr="00C919F7" w:rsidRDefault="00D73718" w:rsidP="00212C07">
      <w:pPr>
        <w:widowControl w:val="0"/>
        <w:overflowPunct w:val="0"/>
        <w:autoSpaceDE w:val="0"/>
        <w:autoSpaceDN w:val="0"/>
        <w:adjustRightInd w:val="0"/>
        <w:spacing w:line="338" w:lineRule="auto"/>
        <w:jc w:val="both"/>
        <w:rPr>
          <w:rFonts w:asciiTheme="minorHAnsi" w:hAnsiTheme="minorHAnsi"/>
        </w:rPr>
      </w:pPr>
    </w:p>
    <w:p w14:paraId="19242F01" w14:textId="77777777" w:rsidR="00D73718" w:rsidRPr="00C919F7" w:rsidRDefault="00D73718" w:rsidP="00212C07">
      <w:pPr>
        <w:widowControl w:val="0"/>
        <w:autoSpaceDE w:val="0"/>
        <w:autoSpaceDN w:val="0"/>
        <w:adjustRightInd w:val="0"/>
        <w:rPr>
          <w:rFonts w:asciiTheme="minorHAnsi" w:hAnsiTheme="minorHAnsi"/>
        </w:rPr>
      </w:pPr>
      <w:r w:rsidRPr="00C919F7">
        <w:rPr>
          <w:rFonts w:asciiTheme="minorHAnsi" w:hAnsiTheme="minorHAnsi"/>
          <w:b/>
          <w:bCs/>
          <w:i/>
          <w:iCs/>
          <w:sz w:val="20"/>
          <w:szCs w:val="20"/>
        </w:rPr>
        <w:t>Gender Equality</w:t>
      </w:r>
    </w:p>
    <w:p w14:paraId="1C2C045E" w14:textId="77777777" w:rsidR="00D73718" w:rsidRPr="00C919F7" w:rsidRDefault="00D73718" w:rsidP="00212C07">
      <w:pPr>
        <w:widowControl w:val="0"/>
        <w:autoSpaceDE w:val="0"/>
        <w:autoSpaceDN w:val="0"/>
        <w:adjustRightInd w:val="0"/>
        <w:spacing w:line="148" w:lineRule="exact"/>
        <w:rPr>
          <w:rFonts w:asciiTheme="minorHAnsi" w:hAnsiTheme="minorHAnsi"/>
        </w:rPr>
      </w:pPr>
    </w:p>
    <w:p w14:paraId="5FB05D2B" w14:textId="77777777" w:rsidR="00D73718" w:rsidRPr="00C919F7" w:rsidRDefault="00D73718" w:rsidP="00212C07">
      <w:pPr>
        <w:widowControl w:val="0"/>
        <w:overflowPunct w:val="0"/>
        <w:autoSpaceDE w:val="0"/>
        <w:autoSpaceDN w:val="0"/>
        <w:adjustRightInd w:val="0"/>
        <w:spacing w:line="334" w:lineRule="auto"/>
        <w:jc w:val="both"/>
        <w:rPr>
          <w:rFonts w:asciiTheme="minorHAnsi" w:hAnsiTheme="minorHAnsi"/>
        </w:rPr>
      </w:pPr>
      <w:r w:rsidRPr="00C919F7">
        <w:rPr>
          <w:rFonts w:asciiTheme="minorHAnsi" w:hAnsiTheme="minorHAnsi"/>
          <w:sz w:val="18"/>
          <w:szCs w:val="18"/>
        </w:rPr>
        <w:t>“Refers to the equal rig</w:t>
      </w:r>
      <w:r w:rsidR="00D438F5" w:rsidRPr="00C919F7">
        <w:rPr>
          <w:rFonts w:asciiTheme="minorHAnsi" w:hAnsiTheme="minorHAnsi"/>
          <w:sz w:val="18"/>
          <w:szCs w:val="18"/>
        </w:rPr>
        <w:t xml:space="preserve">hts, responsibilities and opportunities </w:t>
      </w:r>
      <w:r w:rsidRPr="00C919F7">
        <w:rPr>
          <w:rFonts w:asciiTheme="minorHAnsi" w:hAnsiTheme="minorHAnsi"/>
          <w:sz w:val="18"/>
          <w:szCs w:val="18"/>
        </w:rPr>
        <w:t>of women and men and girls and boys. Equality does not mean that women and men will become the same but that women’s</w:t>
      </w:r>
      <w:r w:rsidR="00E03F38" w:rsidRPr="00C919F7">
        <w:rPr>
          <w:rFonts w:asciiTheme="minorHAnsi" w:hAnsiTheme="minorHAnsi"/>
          <w:sz w:val="18"/>
          <w:szCs w:val="18"/>
        </w:rPr>
        <w:t xml:space="preserve"> and men’s rights, responsibili</w:t>
      </w:r>
      <w:r w:rsidRPr="00C919F7">
        <w:rPr>
          <w:rFonts w:asciiTheme="minorHAnsi" w:hAnsiTheme="minorHAnsi"/>
          <w:sz w:val="18"/>
          <w:szCs w:val="18"/>
        </w:rPr>
        <w:t xml:space="preserve">ties and opportunities will not </w:t>
      </w:r>
      <w:r w:rsidRPr="00C919F7">
        <w:rPr>
          <w:rFonts w:asciiTheme="minorHAnsi" w:hAnsiTheme="minorHAnsi"/>
          <w:sz w:val="18"/>
          <w:szCs w:val="18"/>
        </w:rPr>
        <w:lastRenderedPageBreak/>
        <w:t>depend on whether they are born male or female. Gender equality implies that the interests, needs and priorities of both women and men are taken into consideration—recognizing the diversity of different groups of women and men. Gender equality is not a ‘women’s issue’ but should concern and fully engage men as well as women. Equality between women and men is seen both as a human rights issue and as a precondition for, and indicator of, sustainable people-</w:t>
      </w:r>
      <w:r w:rsidR="00E03F38" w:rsidRPr="00C919F7">
        <w:rPr>
          <w:rFonts w:asciiTheme="minorHAnsi" w:hAnsiTheme="minorHAnsi"/>
          <w:sz w:val="18"/>
          <w:szCs w:val="18"/>
        </w:rPr>
        <w:t>centered</w:t>
      </w:r>
      <w:r w:rsidRPr="00C919F7">
        <w:rPr>
          <w:rFonts w:asciiTheme="minorHAnsi" w:hAnsiTheme="minorHAnsi"/>
          <w:sz w:val="18"/>
          <w:szCs w:val="18"/>
        </w:rPr>
        <w:t xml:space="preserve"> development.”</w:t>
      </w:r>
      <w:r w:rsidRPr="00C919F7">
        <w:rPr>
          <w:rFonts w:asciiTheme="minorHAnsi" w:hAnsiTheme="minorHAnsi"/>
          <w:sz w:val="21"/>
          <w:szCs w:val="21"/>
          <w:vertAlign w:val="superscript"/>
        </w:rPr>
        <w:t>2</w:t>
      </w:r>
    </w:p>
    <w:p w14:paraId="0BF31E5B" w14:textId="77777777" w:rsidR="00D73718" w:rsidRPr="00C919F7" w:rsidRDefault="00D73718" w:rsidP="00212C07">
      <w:pPr>
        <w:widowControl w:val="0"/>
        <w:overflowPunct w:val="0"/>
        <w:autoSpaceDE w:val="0"/>
        <w:autoSpaceDN w:val="0"/>
        <w:adjustRightInd w:val="0"/>
        <w:spacing w:line="338" w:lineRule="auto"/>
        <w:jc w:val="both"/>
        <w:rPr>
          <w:rFonts w:asciiTheme="minorHAnsi" w:hAnsiTheme="minorHAnsi"/>
        </w:rPr>
      </w:pPr>
    </w:p>
    <w:p w14:paraId="08E03379" w14:textId="77777777" w:rsidR="00D73718" w:rsidRPr="00C919F7" w:rsidRDefault="00D73718" w:rsidP="00212C07">
      <w:pPr>
        <w:widowControl w:val="0"/>
        <w:autoSpaceDE w:val="0"/>
        <w:autoSpaceDN w:val="0"/>
        <w:adjustRightInd w:val="0"/>
        <w:rPr>
          <w:rFonts w:asciiTheme="minorHAnsi" w:hAnsiTheme="minorHAnsi"/>
        </w:rPr>
      </w:pPr>
      <w:r w:rsidRPr="00C919F7">
        <w:rPr>
          <w:rFonts w:asciiTheme="minorHAnsi" w:hAnsiTheme="minorHAnsi"/>
          <w:b/>
          <w:bCs/>
          <w:i/>
          <w:iCs/>
          <w:sz w:val="20"/>
          <w:szCs w:val="20"/>
        </w:rPr>
        <w:t>Gender Mainstreaming</w:t>
      </w:r>
    </w:p>
    <w:p w14:paraId="1C235518" w14:textId="77777777" w:rsidR="00D73718" w:rsidRPr="00C919F7" w:rsidRDefault="00D73718" w:rsidP="00212C07">
      <w:pPr>
        <w:widowControl w:val="0"/>
        <w:autoSpaceDE w:val="0"/>
        <w:autoSpaceDN w:val="0"/>
        <w:adjustRightInd w:val="0"/>
        <w:spacing w:line="148" w:lineRule="exact"/>
        <w:rPr>
          <w:rFonts w:asciiTheme="minorHAnsi" w:hAnsiTheme="minorHAnsi"/>
        </w:rPr>
      </w:pPr>
    </w:p>
    <w:p w14:paraId="12842CAC" w14:textId="77777777" w:rsidR="00D73718" w:rsidRPr="00C919F7" w:rsidRDefault="00D73718" w:rsidP="00212C07">
      <w:pPr>
        <w:widowControl w:val="0"/>
        <w:overflowPunct w:val="0"/>
        <w:autoSpaceDE w:val="0"/>
        <w:autoSpaceDN w:val="0"/>
        <w:adjustRightInd w:val="0"/>
        <w:spacing w:line="334" w:lineRule="auto"/>
        <w:jc w:val="both"/>
        <w:rPr>
          <w:rFonts w:asciiTheme="minorHAnsi" w:hAnsiTheme="minorHAnsi"/>
          <w:sz w:val="18"/>
          <w:szCs w:val="18"/>
        </w:rPr>
      </w:pPr>
      <w:r w:rsidRPr="00C919F7">
        <w:rPr>
          <w:rFonts w:asciiTheme="minorHAnsi" w:hAnsiTheme="minorHAnsi"/>
          <w:sz w:val="18"/>
          <w:szCs w:val="18"/>
        </w:rPr>
        <w:t>“Mainstreaming a gender perspective is the process of assessing the implication for women and men of any planned action, including legislation, policies or programmes, in all areas and at all levels. It is a strategy for making women’s as well as men’s concerns and experiences an integral</w:t>
      </w:r>
      <w:r w:rsidR="00E03F38" w:rsidRPr="00C919F7">
        <w:rPr>
          <w:rFonts w:asciiTheme="minorHAnsi" w:hAnsiTheme="minorHAnsi"/>
          <w:sz w:val="18"/>
          <w:szCs w:val="18"/>
        </w:rPr>
        <w:t xml:space="preserve"> dimension of the design, imple</w:t>
      </w:r>
      <w:r w:rsidRPr="00C919F7">
        <w:rPr>
          <w:rFonts w:asciiTheme="minorHAnsi" w:hAnsiTheme="minorHAnsi"/>
          <w:sz w:val="18"/>
          <w:szCs w:val="18"/>
        </w:rPr>
        <w:t xml:space="preserve">mentation, monitoring and evaluation of policies and programmes in all political, economic and societal spheres so that women and men benefit </w:t>
      </w:r>
      <w:proofErr w:type="gramStart"/>
      <w:r w:rsidRPr="00C919F7">
        <w:rPr>
          <w:rFonts w:asciiTheme="minorHAnsi" w:hAnsiTheme="minorHAnsi"/>
          <w:sz w:val="18"/>
          <w:szCs w:val="18"/>
        </w:rPr>
        <w:t>equally</w:t>
      </w:r>
      <w:proofErr w:type="gramEnd"/>
      <w:r w:rsidRPr="00C919F7">
        <w:rPr>
          <w:rFonts w:asciiTheme="minorHAnsi" w:hAnsiTheme="minorHAnsi"/>
          <w:sz w:val="18"/>
          <w:szCs w:val="18"/>
        </w:rPr>
        <w:t xml:space="preserve"> and inequality is not perpetuated. The ultimate goal is to achieve gender equality.</w:t>
      </w:r>
    </w:p>
    <w:p w14:paraId="73B289BD" w14:textId="77777777" w:rsidR="006D56CF" w:rsidRPr="00C919F7" w:rsidRDefault="006D56CF" w:rsidP="00212C07">
      <w:pPr>
        <w:widowControl w:val="0"/>
        <w:overflowPunct w:val="0"/>
        <w:autoSpaceDE w:val="0"/>
        <w:autoSpaceDN w:val="0"/>
        <w:adjustRightInd w:val="0"/>
        <w:spacing w:line="334" w:lineRule="auto"/>
        <w:jc w:val="both"/>
        <w:rPr>
          <w:rFonts w:asciiTheme="minorHAnsi" w:hAnsiTheme="minorHAnsi"/>
          <w:sz w:val="18"/>
          <w:szCs w:val="18"/>
        </w:rPr>
      </w:pPr>
    </w:p>
    <w:p w14:paraId="235B0DE6" w14:textId="77777777" w:rsidR="00D73718" w:rsidRPr="00C919F7" w:rsidRDefault="00D73718" w:rsidP="00212C07">
      <w:pPr>
        <w:widowControl w:val="0"/>
        <w:autoSpaceDE w:val="0"/>
        <w:autoSpaceDN w:val="0"/>
        <w:adjustRightInd w:val="0"/>
        <w:rPr>
          <w:rFonts w:asciiTheme="minorHAnsi" w:hAnsiTheme="minorHAnsi"/>
        </w:rPr>
      </w:pPr>
      <w:r w:rsidRPr="00C919F7">
        <w:rPr>
          <w:rFonts w:asciiTheme="minorHAnsi" w:hAnsiTheme="minorHAnsi"/>
          <w:b/>
          <w:bCs/>
          <w:i/>
          <w:iCs/>
          <w:sz w:val="20"/>
          <w:szCs w:val="20"/>
        </w:rPr>
        <w:t>Women’s Rights</w:t>
      </w:r>
    </w:p>
    <w:p w14:paraId="7730FC4E" w14:textId="77777777" w:rsidR="00D73718" w:rsidRPr="00C919F7" w:rsidRDefault="00D73718" w:rsidP="00212C07">
      <w:pPr>
        <w:widowControl w:val="0"/>
        <w:autoSpaceDE w:val="0"/>
        <w:autoSpaceDN w:val="0"/>
        <w:adjustRightInd w:val="0"/>
        <w:spacing w:line="146" w:lineRule="exact"/>
        <w:rPr>
          <w:rFonts w:asciiTheme="minorHAnsi" w:hAnsiTheme="minorHAnsi"/>
        </w:rPr>
      </w:pPr>
    </w:p>
    <w:p w14:paraId="2D4C2EAE" w14:textId="77777777" w:rsidR="00D73718" w:rsidRPr="00C919F7" w:rsidRDefault="00D73718" w:rsidP="00212C07">
      <w:pPr>
        <w:widowControl w:val="0"/>
        <w:overflowPunct w:val="0"/>
        <w:autoSpaceDE w:val="0"/>
        <w:autoSpaceDN w:val="0"/>
        <w:adjustRightInd w:val="0"/>
        <w:spacing w:line="333" w:lineRule="auto"/>
        <w:ind w:right="20"/>
        <w:jc w:val="both"/>
        <w:rPr>
          <w:rFonts w:asciiTheme="minorHAnsi" w:hAnsiTheme="minorHAnsi"/>
        </w:rPr>
      </w:pPr>
      <w:r w:rsidRPr="00C919F7">
        <w:rPr>
          <w:rFonts w:asciiTheme="minorHAnsi" w:hAnsiTheme="minorHAnsi"/>
          <w:sz w:val="18"/>
          <w:szCs w:val="18"/>
        </w:rPr>
        <w:t>“The human rights of women and of the girl child are an inalienable, integral and indivisible part of universal human rights. The full and equal participation of women in political, civil, economic, social and cultural life, at the national, regional and int</w:t>
      </w:r>
      <w:r w:rsidR="00E03F38" w:rsidRPr="00C919F7">
        <w:rPr>
          <w:rFonts w:asciiTheme="minorHAnsi" w:hAnsiTheme="minorHAnsi"/>
          <w:sz w:val="18"/>
          <w:szCs w:val="18"/>
        </w:rPr>
        <w:t>ernational levels, and the erad</w:t>
      </w:r>
      <w:r w:rsidRPr="00C919F7">
        <w:rPr>
          <w:rFonts w:asciiTheme="minorHAnsi" w:hAnsiTheme="minorHAnsi"/>
          <w:sz w:val="18"/>
          <w:szCs w:val="18"/>
        </w:rPr>
        <w:t>ication of all forms of discrimination on grounds of sex are priority objectives of the international community.”</w:t>
      </w:r>
      <w:r w:rsidRPr="00C919F7">
        <w:rPr>
          <w:rFonts w:asciiTheme="minorHAnsi" w:hAnsiTheme="minorHAnsi"/>
          <w:sz w:val="21"/>
          <w:szCs w:val="21"/>
          <w:vertAlign w:val="superscript"/>
        </w:rPr>
        <w:t>4</w:t>
      </w:r>
    </w:p>
    <w:p w14:paraId="5EA783E1" w14:textId="77777777" w:rsidR="00D73718" w:rsidRPr="00C919F7" w:rsidRDefault="00D73718" w:rsidP="00212C07">
      <w:pPr>
        <w:widowControl w:val="0"/>
        <w:autoSpaceDE w:val="0"/>
        <w:autoSpaceDN w:val="0"/>
        <w:adjustRightInd w:val="0"/>
        <w:spacing w:line="4" w:lineRule="exact"/>
        <w:rPr>
          <w:rFonts w:asciiTheme="minorHAnsi" w:hAnsiTheme="minorHAnsi"/>
        </w:rPr>
      </w:pPr>
    </w:p>
    <w:p w14:paraId="5B7B3131" w14:textId="77777777" w:rsidR="00D73718" w:rsidRPr="00C919F7" w:rsidRDefault="00D73718" w:rsidP="00212C07">
      <w:pPr>
        <w:widowControl w:val="0"/>
        <w:overflowPunct w:val="0"/>
        <w:autoSpaceDE w:val="0"/>
        <w:autoSpaceDN w:val="0"/>
        <w:adjustRightInd w:val="0"/>
        <w:spacing w:line="337" w:lineRule="auto"/>
        <w:jc w:val="both"/>
        <w:rPr>
          <w:rFonts w:asciiTheme="minorHAnsi" w:hAnsiTheme="minorHAnsi"/>
          <w:sz w:val="21"/>
          <w:szCs w:val="21"/>
          <w:vertAlign w:val="superscript"/>
        </w:rPr>
      </w:pPr>
      <w:r w:rsidRPr="00C919F7">
        <w:rPr>
          <w:rFonts w:asciiTheme="minorHAnsi" w:hAnsiTheme="minorHAnsi"/>
          <w:sz w:val="18"/>
          <w:szCs w:val="18"/>
        </w:rPr>
        <w:t>“As defined in Article 1,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C919F7">
        <w:rPr>
          <w:rFonts w:asciiTheme="minorHAnsi" w:hAnsiTheme="minorHAnsi"/>
          <w:sz w:val="21"/>
          <w:szCs w:val="21"/>
          <w:vertAlign w:val="superscript"/>
        </w:rPr>
        <w:t>5</w:t>
      </w:r>
    </w:p>
    <w:p w14:paraId="201B1891" w14:textId="77777777" w:rsidR="00D141AC" w:rsidRPr="00C919F7" w:rsidRDefault="00D141AC" w:rsidP="00212C07">
      <w:pPr>
        <w:widowControl w:val="0"/>
        <w:overflowPunct w:val="0"/>
        <w:autoSpaceDE w:val="0"/>
        <w:autoSpaceDN w:val="0"/>
        <w:adjustRightInd w:val="0"/>
        <w:spacing w:line="337" w:lineRule="auto"/>
        <w:jc w:val="both"/>
        <w:rPr>
          <w:rFonts w:asciiTheme="minorHAnsi" w:hAnsiTheme="minorHAnsi"/>
        </w:rPr>
      </w:pPr>
    </w:p>
    <w:p w14:paraId="4A8A3E81" w14:textId="77777777" w:rsidR="00E03F38" w:rsidRPr="00C919F7" w:rsidRDefault="00E03F38" w:rsidP="00212C07">
      <w:pPr>
        <w:widowControl w:val="0"/>
        <w:autoSpaceDE w:val="0"/>
        <w:autoSpaceDN w:val="0"/>
        <w:adjustRightInd w:val="0"/>
        <w:rPr>
          <w:rFonts w:asciiTheme="minorHAnsi" w:hAnsiTheme="minorHAnsi"/>
          <w:b/>
          <w:bCs/>
          <w:i/>
          <w:iCs/>
          <w:sz w:val="20"/>
          <w:szCs w:val="20"/>
        </w:rPr>
      </w:pPr>
    </w:p>
    <w:p w14:paraId="348CADCF" w14:textId="77777777" w:rsidR="008737C8" w:rsidRPr="00C919F7" w:rsidRDefault="008737C8" w:rsidP="00212C07">
      <w:pPr>
        <w:widowControl w:val="0"/>
        <w:autoSpaceDE w:val="0"/>
        <w:autoSpaceDN w:val="0"/>
        <w:adjustRightInd w:val="0"/>
        <w:rPr>
          <w:rFonts w:asciiTheme="minorHAnsi" w:hAnsiTheme="minorHAnsi"/>
          <w:b/>
          <w:bCs/>
          <w:i/>
          <w:iCs/>
          <w:sz w:val="20"/>
          <w:szCs w:val="20"/>
        </w:rPr>
      </w:pPr>
      <w:r w:rsidRPr="00C919F7">
        <w:rPr>
          <w:rFonts w:asciiTheme="minorHAnsi" w:hAnsiTheme="minorHAnsi"/>
          <w:b/>
          <w:bCs/>
          <w:i/>
          <w:iCs/>
          <w:sz w:val="20"/>
          <w:szCs w:val="20"/>
        </w:rPr>
        <w:t>Women’s Empowerment</w:t>
      </w:r>
    </w:p>
    <w:p w14:paraId="13F4BAF7" w14:textId="77777777" w:rsidR="008737C8" w:rsidRPr="00C919F7" w:rsidRDefault="008737C8" w:rsidP="00212C07">
      <w:pPr>
        <w:widowControl w:val="0"/>
        <w:autoSpaceDE w:val="0"/>
        <w:autoSpaceDN w:val="0"/>
        <w:adjustRightInd w:val="0"/>
        <w:spacing w:line="146" w:lineRule="exact"/>
        <w:rPr>
          <w:rFonts w:asciiTheme="minorHAnsi" w:hAnsiTheme="minorHAnsi"/>
        </w:rPr>
      </w:pPr>
    </w:p>
    <w:p w14:paraId="2EB54443" w14:textId="77777777" w:rsidR="008737C8" w:rsidRPr="00C919F7" w:rsidRDefault="008737C8" w:rsidP="00212C07">
      <w:pPr>
        <w:widowControl w:val="0"/>
        <w:overflowPunct w:val="0"/>
        <w:autoSpaceDE w:val="0"/>
        <w:autoSpaceDN w:val="0"/>
        <w:adjustRightInd w:val="0"/>
        <w:spacing w:line="315" w:lineRule="auto"/>
        <w:ind w:right="20"/>
        <w:jc w:val="both"/>
        <w:rPr>
          <w:rFonts w:asciiTheme="minorHAnsi" w:hAnsiTheme="minorHAnsi"/>
        </w:rPr>
      </w:pPr>
      <w:r w:rsidRPr="00C919F7">
        <w:rPr>
          <w:rFonts w:asciiTheme="minorHAnsi" w:hAnsiTheme="minorHAnsi"/>
          <w:sz w:val="19"/>
          <w:szCs w:val="19"/>
        </w:rPr>
        <w:t>“Women’s empowerment has five components: Women’s sense of self-worth; their right to have and to determine choices; their right</w:t>
      </w:r>
      <w:r w:rsidR="00E03F38" w:rsidRPr="00C919F7">
        <w:rPr>
          <w:rFonts w:asciiTheme="minorHAnsi" w:hAnsiTheme="minorHAnsi"/>
          <w:sz w:val="19"/>
          <w:szCs w:val="19"/>
        </w:rPr>
        <w:t xml:space="preserve"> to have access to oppor</w:t>
      </w:r>
      <w:r w:rsidRPr="00C919F7">
        <w:rPr>
          <w:rFonts w:asciiTheme="minorHAnsi" w:hAnsiTheme="minorHAnsi"/>
          <w:sz w:val="19"/>
          <w:szCs w:val="19"/>
        </w:rPr>
        <w:t>tunities and resources; their right to have the power to control their own lives, both within and outside the home; and their ability to influence the direction of social change to create a more just social and economic order, nationally and internationally.”</w:t>
      </w:r>
      <w:r w:rsidRPr="00C919F7">
        <w:rPr>
          <w:rFonts w:asciiTheme="minorHAnsi" w:hAnsiTheme="minorHAnsi"/>
          <w:vertAlign w:val="superscript"/>
        </w:rPr>
        <w:t>6</w:t>
      </w:r>
    </w:p>
    <w:p w14:paraId="7B089075" w14:textId="77777777" w:rsidR="008737C8" w:rsidRPr="00C919F7" w:rsidRDefault="008737C8" w:rsidP="00212C07">
      <w:pPr>
        <w:widowControl w:val="0"/>
        <w:autoSpaceDE w:val="0"/>
        <w:autoSpaceDN w:val="0"/>
        <w:adjustRightInd w:val="0"/>
        <w:spacing w:line="5" w:lineRule="exact"/>
        <w:rPr>
          <w:rFonts w:asciiTheme="minorHAnsi" w:hAnsiTheme="minorHAnsi"/>
        </w:rPr>
      </w:pPr>
    </w:p>
    <w:p w14:paraId="129ADBB5" w14:textId="77777777" w:rsidR="008737C8" w:rsidRPr="00C919F7" w:rsidRDefault="008737C8" w:rsidP="00212C07">
      <w:pPr>
        <w:widowControl w:val="0"/>
        <w:autoSpaceDE w:val="0"/>
        <w:autoSpaceDN w:val="0"/>
        <w:adjustRightInd w:val="0"/>
        <w:spacing w:line="260" w:lineRule="exact"/>
        <w:rPr>
          <w:rFonts w:asciiTheme="minorHAnsi" w:hAnsiTheme="minorHAnsi"/>
          <w:sz w:val="19"/>
          <w:szCs w:val="19"/>
        </w:rPr>
      </w:pPr>
      <w:r w:rsidRPr="00C919F7">
        <w:rPr>
          <w:rFonts w:asciiTheme="minorHAnsi" w:hAnsiTheme="minorHAnsi"/>
          <w:sz w:val="19"/>
          <w:szCs w:val="19"/>
        </w:rPr>
        <w:t>“The concept of empowerment is related to gender equality but distinct from it. The core of empowerment lies in the ability of a woman to control her own destiny. This implies that to be empowered women must not only have equal capabilities (such as education and health) and equal access to resources and opportunities (such as land and employment), they must also have the agency to use those rights, capabilities, resources and opportunities to make strategic choices and decisions (such as are provid</w:t>
      </w:r>
      <w:r w:rsidR="00E03F38" w:rsidRPr="00C919F7">
        <w:rPr>
          <w:rFonts w:asciiTheme="minorHAnsi" w:hAnsiTheme="minorHAnsi"/>
          <w:sz w:val="19"/>
          <w:szCs w:val="19"/>
        </w:rPr>
        <w:t>ed through leadership opportuni</w:t>
      </w:r>
      <w:r w:rsidRPr="00C919F7">
        <w:rPr>
          <w:rFonts w:asciiTheme="minorHAnsi" w:hAnsiTheme="minorHAnsi"/>
          <w:sz w:val="19"/>
          <w:szCs w:val="19"/>
        </w:rPr>
        <w:t>ties and participation in political institutions. And to exercise agency, women must live without the fear of coercion and violence.</w:t>
      </w:r>
    </w:p>
    <w:p w14:paraId="59EB6454" w14:textId="77777777" w:rsidR="008737C8" w:rsidRPr="00C919F7" w:rsidRDefault="008737C8" w:rsidP="00212C07">
      <w:pPr>
        <w:widowControl w:val="0"/>
        <w:autoSpaceDE w:val="0"/>
        <w:autoSpaceDN w:val="0"/>
        <w:adjustRightInd w:val="0"/>
        <w:spacing w:line="260" w:lineRule="exact"/>
        <w:rPr>
          <w:rFonts w:asciiTheme="minorHAnsi" w:hAnsiTheme="minorHAnsi"/>
          <w:sz w:val="19"/>
          <w:szCs w:val="19"/>
        </w:rPr>
      </w:pPr>
    </w:p>
    <w:p w14:paraId="3674BF7C" w14:textId="77777777" w:rsidR="008737C8" w:rsidRPr="00C919F7" w:rsidRDefault="008737C8" w:rsidP="00212C07">
      <w:pPr>
        <w:widowControl w:val="0"/>
        <w:autoSpaceDE w:val="0"/>
        <w:autoSpaceDN w:val="0"/>
        <w:adjustRightInd w:val="0"/>
        <w:rPr>
          <w:rFonts w:asciiTheme="minorHAnsi" w:hAnsiTheme="minorHAnsi"/>
          <w:b/>
          <w:bCs/>
          <w:i/>
          <w:iCs/>
          <w:sz w:val="20"/>
          <w:szCs w:val="20"/>
        </w:rPr>
      </w:pPr>
      <w:r w:rsidRPr="00C919F7">
        <w:rPr>
          <w:rFonts w:asciiTheme="minorHAnsi" w:hAnsiTheme="minorHAnsi"/>
          <w:b/>
          <w:bCs/>
          <w:i/>
          <w:iCs/>
          <w:sz w:val="20"/>
          <w:szCs w:val="20"/>
        </w:rPr>
        <w:t>Gender Parity</w:t>
      </w:r>
    </w:p>
    <w:p w14:paraId="37E2D123" w14:textId="77777777" w:rsidR="003F01C1" w:rsidRPr="00C919F7" w:rsidRDefault="003F01C1" w:rsidP="00212C07">
      <w:pPr>
        <w:widowControl w:val="0"/>
        <w:autoSpaceDE w:val="0"/>
        <w:autoSpaceDN w:val="0"/>
        <w:adjustRightInd w:val="0"/>
        <w:rPr>
          <w:rFonts w:asciiTheme="minorHAnsi" w:hAnsiTheme="minorHAnsi"/>
        </w:rPr>
      </w:pPr>
    </w:p>
    <w:p w14:paraId="137E046F" w14:textId="77777777" w:rsidR="008737C8" w:rsidRPr="00C919F7" w:rsidRDefault="008737C8" w:rsidP="00212C07">
      <w:pPr>
        <w:widowControl w:val="0"/>
        <w:autoSpaceDE w:val="0"/>
        <w:autoSpaceDN w:val="0"/>
        <w:adjustRightInd w:val="0"/>
        <w:spacing w:line="260" w:lineRule="exact"/>
        <w:rPr>
          <w:rFonts w:asciiTheme="minorHAnsi" w:hAnsiTheme="minorHAnsi"/>
          <w:sz w:val="18"/>
          <w:szCs w:val="18"/>
        </w:rPr>
      </w:pPr>
      <w:r w:rsidRPr="00C919F7">
        <w:rPr>
          <w:rFonts w:asciiTheme="minorHAnsi" w:hAnsiTheme="minorHAnsi"/>
          <w:sz w:val="18"/>
          <w:szCs w:val="18"/>
        </w:rPr>
        <w:t>“…equal numbers of men and women at all levels of the organization. It must include significant participation of both men and women, particularly at senior levels. Gender parity is one of several integrated mechanisms for improving organizational effectiveness</w:t>
      </w:r>
    </w:p>
    <w:p w14:paraId="647CCC32" w14:textId="77777777" w:rsidR="008737C8" w:rsidRPr="00C919F7" w:rsidRDefault="008737C8" w:rsidP="00212C07">
      <w:pPr>
        <w:widowControl w:val="0"/>
        <w:autoSpaceDE w:val="0"/>
        <w:autoSpaceDN w:val="0"/>
        <w:adjustRightInd w:val="0"/>
        <w:spacing w:line="260" w:lineRule="exact"/>
        <w:rPr>
          <w:rFonts w:asciiTheme="minorHAnsi" w:hAnsiTheme="minorHAnsi"/>
          <w:sz w:val="18"/>
          <w:szCs w:val="18"/>
        </w:rPr>
      </w:pPr>
    </w:p>
    <w:p w14:paraId="22B28B02" w14:textId="77777777" w:rsidR="008737C8" w:rsidRPr="00C919F7" w:rsidRDefault="008737C8" w:rsidP="00212C07">
      <w:pPr>
        <w:widowControl w:val="0"/>
        <w:autoSpaceDE w:val="0"/>
        <w:autoSpaceDN w:val="0"/>
        <w:adjustRightInd w:val="0"/>
        <w:rPr>
          <w:rFonts w:asciiTheme="minorHAnsi" w:hAnsiTheme="minorHAnsi"/>
          <w:b/>
          <w:bCs/>
          <w:i/>
          <w:iCs/>
          <w:sz w:val="20"/>
          <w:szCs w:val="20"/>
        </w:rPr>
      </w:pPr>
      <w:r w:rsidRPr="00C919F7">
        <w:rPr>
          <w:rFonts w:asciiTheme="minorHAnsi" w:hAnsiTheme="minorHAnsi"/>
          <w:b/>
          <w:bCs/>
          <w:i/>
          <w:iCs/>
          <w:sz w:val="20"/>
          <w:szCs w:val="20"/>
        </w:rPr>
        <w:t>Gender-based Violence</w:t>
      </w:r>
    </w:p>
    <w:p w14:paraId="368B9455" w14:textId="77777777" w:rsidR="003F01C1" w:rsidRPr="00C919F7" w:rsidRDefault="003F01C1" w:rsidP="00212C07">
      <w:pPr>
        <w:widowControl w:val="0"/>
        <w:overflowPunct w:val="0"/>
        <w:autoSpaceDE w:val="0"/>
        <w:autoSpaceDN w:val="0"/>
        <w:adjustRightInd w:val="0"/>
        <w:spacing w:line="316" w:lineRule="auto"/>
        <w:jc w:val="both"/>
        <w:rPr>
          <w:rFonts w:asciiTheme="minorHAnsi" w:hAnsiTheme="minorHAnsi"/>
          <w:sz w:val="19"/>
          <w:szCs w:val="19"/>
        </w:rPr>
      </w:pPr>
    </w:p>
    <w:p w14:paraId="23C65B18" w14:textId="77777777" w:rsidR="008737C8" w:rsidRPr="00C919F7" w:rsidRDefault="008737C8" w:rsidP="00212C07">
      <w:pPr>
        <w:widowControl w:val="0"/>
        <w:overflowPunct w:val="0"/>
        <w:autoSpaceDE w:val="0"/>
        <w:autoSpaceDN w:val="0"/>
        <w:adjustRightInd w:val="0"/>
        <w:spacing w:line="316" w:lineRule="auto"/>
        <w:jc w:val="both"/>
        <w:rPr>
          <w:rFonts w:asciiTheme="minorHAnsi" w:hAnsiTheme="minorHAnsi"/>
          <w:vertAlign w:val="superscript"/>
        </w:rPr>
      </w:pPr>
      <w:r w:rsidRPr="00C919F7">
        <w:rPr>
          <w:rFonts w:asciiTheme="minorHAnsi" w:hAnsiTheme="minorHAnsi"/>
          <w:sz w:val="19"/>
          <w:szCs w:val="19"/>
        </w:rPr>
        <w:t xml:space="preserve">“Gender-based violence is a form of discrimination that seriously inhibits women’s ability to enjoy rights and freedoms </w:t>
      </w:r>
      <w:r w:rsidRPr="00C919F7">
        <w:rPr>
          <w:rFonts w:asciiTheme="minorHAnsi" w:hAnsiTheme="minorHAnsi"/>
          <w:sz w:val="19"/>
          <w:szCs w:val="19"/>
        </w:rPr>
        <w:lastRenderedPageBreak/>
        <w:t>on a basis of equality with men…Gender-based violence, which impairs or nullifies the enjoyment by women of human rights and fundamental freedoms under general international law or under human rights conventions, is discrimination within the meaning of Article 1 of (CEDAW).”</w:t>
      </w:r>
      <w:r w:rsidRPr="00C919F7">
        <w:rPr>
          <w:rFonts w:asciiTheme="minorHAnsi" w:hAnsiTheme="minorHAnsi"/>
          <w:vertAlign w:val="superscript"/>
        </w:rPr>
        <w:t>9</w:t>
      </w:r>
    </w:p>
    <w:p w14:paraId="0BA175DF" w14:textId="77777777" w:rsidR="008737C8" w:rsidRPr="00C919F7" w:rsidRDefault="008737C8" w:rsidP="00212C07">
      <w:pPr>
        <w:widowControl w:val="0"/>
        <w:autoSpaceDE w:val="0"/>
        <w:autoSpaceDN w:val="0"/>
        <w:adjustRightInd w:val="0"/>
        <w:spacing w:line="4" w:lineRule="exact"/>
        <w:rPr>
          <w:rFonts w:asciiTheme="minorHAnsi" w:hAnsiTheme="minorHAnsi"/>
        </w:rPr>
      </w:pPr>
    </w:p>
    <w:p w14:paraId="4C33B0CC" w14:textId="77777777" w:rsidR="008737C8" w:rsidRPr="00C919F7" w:rsidRDefault="008737C8" w:rsidP="00212C07">
      <w:pPr>
        <w:widowControl w:val="0"/>
        <w:overflowPunct w:val="0"/>
        <w:autoSpaceDE w:val="0"/>
        <w:autoSpaceDN w:val="0"/>
        <w:adjustRightInd w:val="0"/>
        <w:spacing w:line="304" w:lineRule="auto"/>
        <w:jc w:val="both"/>
        <w:rPr>
          <w:rFonts w:asciiTheme="minorHAnsi" w:hAnsiTheme="minorHAnsi"/>
        </w:rPr>
      </w:pPr>
      <w:r w:rsidRPr="00C919F7">
        <w:rPr>
          <w:rFonts w:asciiTheme="minorHAnsi" w:hAnsiTheme="minorHAnsi"/>
          <w:sz w:val="20"/>
          <w:szCs w:val="20"/>
        </w:rPr>
        <w:t>“…any act of violence that results in, or is likely to result in, physical, sexual or psychological harm or suffering to women, including threats of such acts, coercion or arbitrary deprivation of liberty, whether occurring in public or in private life.”</w:t>
      </w:r>
      <w:r w:rsidRPr="00C919F7">
        <w:rPr>
          <w:rFonts w:asciiTheme="minorHAnsi" w:hAnsiTheme="minorHAnsi"/>
          <w:sz w:val="23"/>
          <w:szCs w:val="23"/>
          <w:vertAlign w:val="superscript"/>
        </w:rPr>
        <w:t>10</w:t>
      </w:r>
    </w:p>
    <w:p w14:paraId="76125234" w14:textId="77777777" w:rsidR="008737C8" w:rsidRPr="00C919F7" w:rsidRDefault="008737C8" w:rsidP="00212C07">
      <w:pPr>
        <w:widowControl w:val="0"/>
        <w:autoSpaceDE w:val="0"/>
        <w:autoSpaceDN w:val="0"/>
        <w:adjustRightInd w:val="0"/>
        <w:spacing w:line="3" w:lineRule="exact"/>
        <w:rPr>
          <w:rFonts w:asciiTheme="minorHAnsi" w:hAnsiTheme="minorHAnsi"/>
        </w:rPr>
      </w:pPr>
    </w:p>
    <w:p w14:paraId="37E89BC3" w14:textId="77777777" w:rsidR="008737C8" w:rsidRPr="00C919F7" w:rsidRDefault="008737C8" w:rsidP="00212C07">
      <w:pPr>
        <w:widowControl w:val="0"/>
        <w:overflowPunct w:val="0"/>
        <w:autoSpaceDE w:val="0"/>
        <w:autoSpaceDN w:val="0"/>
        <w:adjustRightInd w:val="0"/>
        <w:spacing w:line="337" w:lineRule="auto"/>
        <w:jc w:val="both"/>
        <w:rPr>
          <w:rFonts w:asciiTheme="minorHAnsi" w:hAnsiTheme="minorHAnsi"/>
        </w:rPr>
      </w:pPr>
      <w:r w:rsidRPr="00C919F7">
        <w:rPr>
          <w:rFonts w:asciiTheme="minorHAnsi" w:hAnsiTheme="minorHAnsi"/>
          <w:sz w:val="18"/>
          <w:szCs w:val="18"/>
        </w:rPr>
        <w:t>“…any harmful act that is perpetrated against a person’s will and that is base</w:t>
      </w:r>
      <w:r w:rsidR="00E03F38" w:rsidRPr="00C919F7">
        <w:rPr>
          <w:rFonts w:asciiTheme="minorHAnsi" w:hAnsiTheme="minorHAnsi"/>
          <w:sz w:val="18"/>
          <w:szCs w:val="18"/>
        </w:rPr>
        <w:t>d on socially associated differ</w:t>
      </w:r>
      <w:r w:rsidRPr="00C919F7">
        <w:rPr>
          <w:rFonts w:asciiTheme="minorHAnsi" w:hAnsiTheme="minorHAnsi"/>
          <w:sz w:val="18"/>
          <w:szCs w:val="18"/>
        </w:rPr>
        <w:t>ences between males and females. As such violence is based on socially ascribed differences. (G)ender-based violence includes, but it is not limited to sexual violence.</w:t>
      </w:r>
    </w:p>
    <w:p w14:paraId="71AC5FE1" w14:textId="77777777" w:rsidR="008737C8" w:rsidRPr="00C919F7" w:rsidRDefault="008737C8" w:rsidP="00212C07">
      <w:pPr>
        <w:widowControl w:val="0"/>
        <w:autoSpaceDE w:val="0"/>
        <w:autoSpaceDN w:val="0"/>
        <w:adjustRightInd w:val="0"/>
        <w:spacing w:line="260" w:lineRule="exact"/>
        <w:rPr>
          <w:rFonts w:asciiTheme="minorHAnsi" w:hAnsiTheme="minorHAnsi"/>
        </w:rPr>
      </w:pPr>
    </w:p>
    <w:p w14:paraId="7CE724FC" w14:textId="77777777" w:rsidR="00D73718" w:rsidRPr="00C919F7" w:rsidRDefault="008737C8" w:rsidP="00212C07">
      <w:pPr>
        <w:widowControl w:val="0"/>
        <w:overflowPunct w:val="0"/>
        <w:autoSpaceDE w:val="0"/>
        <w:autoSpaceDN w:val="0"/>
        <w:adjustRightInd w:val="0"/>
        <w:spacing w:line="334" w:lineRule="auto"/>
        <w:jc w:val="both"/>
        <w:rPr>
          <w:rFonts w:asciiTheme="minorHAnsi" w:hAnsiTheme="minorHAnsi"/>
          <w:sz w:val="19"/>
          <w:szCs w:val="19"/>
        </w:rPr>
      </w:pPr>
      <w:r w:rsidRPr="00C919F7">
        <w:rPr>
          <w:rFonts w:asciiTheme="minorHAnsi" w:hAnsiTheme="minorHAnsi"/>
          <w:sz w:val="19"/>
          <w:szCs w:val="19"/>
        </w:rPr>
        <w:t xml:space="preserve">While women and girls of all ages make up the majority of the victims, men and boys are also both direct and indirect victims. It is clear that the effects of such violence are both physical and </w:t>
      </w:r>
      <w:proofErr w:type="gramStart"/>
      <w:r w:rsidRPr="00C919F7">
        <w:rPr>
          <w:rFonts w:asciiTheme="minorHAnsi" w:hAnsiTheme="minorHAnsi"/>
          <w:sz w:val="19"/>
          <w:szCs w:val="19"/>
        </w:rPr>
        <w:t>psychological, and</w:t>
      </w:r>
      <w:proofErr w:type="gramEnd"/>
      <w:r w:rsidRPr="00C919F7">
        <w:rPr>
          <w:rFonts w:asciiTheme="minorHAnsi" w:hAnsiTheme="minorHAnsi"/>
          <w:sz w:val="19"/>
          <w:szCs w:val="19"/>
        </w:rPr>
        <w:t xml:space="preserve"> have long term detrimental consequences for both the survivors and their communities.</w:t>
      </w:r>
    </w:p>
    <w:p w14:paraId="4A82C744" w14:textId="77777777" w:rsidR="00E03F38" w:rsidRPr="00C919F7" w:rsidRDefault="00E03F38" w:rsidP="00212C07">
      <w:pPr>
        <w:widowControl w:val="0"/>
        <w:overflowPunct w:val="0"/>
        <w:autoSpaceDE w:val="0"/>
        <w:autoSpaceDN w:val="0"/>
        <w:adjustRightInd w:val="0"/>
        <w:spacing w:line="334" w:lineRule="auto"/>
        <w:jc w:val="both"/>
        <w:rPr>
          <w:rFonts w:asciiTheme="minorHAnsi" w:hAnsiTheme="minorHAnsi"/>
          <w:sz w:val="19"/>
          <w:szCs w:val="19"/>
        </w:rPr>
      </w:pPr>
    </w:p>
    <w:p w14:paraId="16234EF4" w14:textId="77777777" w:rsidR="008737C8" w:rsidRPr="00C919F7" w:rsidRDefault="008737C8" w:rsidP="00212C07">
      <w:pPr>
        <w:widowControl w:val="0"/>
        <w:autoSpaceDE w:val="0"/>
        <w:autoSpaceDN w:val="0"/>
        <w:adjustRightInd w:val="0"/>
        <w:rPr>
          <w:rFonts w:asciiTheme="minorHAnsi" w:hAnsiTheme="minorHAnsi"/>
        </w:rPr>
      </w:pPr>
      <w:r w:rsidRPr="00C919F7">
        <w:rPr>
          <w:rFonts w:asciiTheme="minorHAnsi" w:hAnsiTheme="minorHAnsi"/>
          <w:b/>
          <w:bCs/>
          <w:sz w:val="20"/>
          <w:szCs w:val="20"/>
        </w:rPr>
        <w:t>Notes</w:t>
      </w:r>
    </w:p>
    <w:p w14:paraId="6398928C" w14:textId="77777777" w:rsidR="008737C8" w:rsidRPr="00C919F7" w:rsidRDefault="008737C8" w:rsidP="00212C07">
      <w:pPr>
        <w:widowControl w:val="0"/>
        <w:autoSpaceDE w:val="0"/>
        <w:autoSpaceDN w:val="0"/>
        <w:adjustRightInd w:val="0"/>
        <w:spacing w:line="84" w:lineRule="exact"/>
        <w:rPr>
          <w:rFonts w:asciiTheme="minorHAnsi" w:hAnsiTheme="minorHAnsi"/>
        </w:rPr>
      </w:pPr>
    </w:p>
    <w:p w14:paraId="6F3AEFA1"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47" w:lineRule="auto"/>
        <w:ind w:left="0" w:right="280" w:hanging="290"/>
        <w:jc w:val="both"/>
        <w:rPr>
          <w:rFonts w:asciiTheme="minorHAnsi" w:hAnsiTheme="minorHAnsi"/>
          <w:sz w:val="16"/>
          <w:szCs w:val="16"/>
        </w:rPr>
      </w:pPr>
      <w:r w:rsidRPr="00C919F7">
        <w:rPr>
          <w:rFonts w:asciiTheme="minorHAnsi" w:hAnsiTheme="minorHAnsi"/>
          <w:sz w:val="16"/>
          <w:szCs w:val="16"/>
        </w:rPr>
        <w:t xml:space="preserve">OSAGI, 2001, ‘Gender Mainstreaming: Strategy for Promoting Gender Equality Document’. </w:t>
      </w:r>
    </w:p>
    <w:p w14:paraId="4307ED79" w14:textId="77777777" w:rsidR="008737C8" w:rsidRPr="00C919F7" w:rsidRDefault="008737C8" w:rsidP="00212C07">
      <w:pPr>
        <w:widowControl w:val="0"/>
        <w:autoSpaceDE w:val="0"/>
        <w:autoSpaceDN w:val="0"/>
        <w:adjustRightInd w:val="0"/>
        <w:spacing w:line="27" w:lineRule="exact"/>
        <w:rPr>
          <w:rFonts w:asciiTheme="minorHAnsi" w:hAnsiTheme="minorHAnsi"/>
          <w:sz w:val="16"/>
          <w:szCs w:val="16"/>
        </w:rPr>
      </w:pPr>
    </w:p>
    <w:p w14:paraId="222E09B5"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ind w:left="0" w:hanging="290"/>
        <w:jc w:val="both"/>
        <w:rPr>
          <w:rFonts w:asciiTheme="minorHAnsi" w:hAnsiTheme="minorHAnsi"/>
          <w:sz w:val="16"/>
          <w:szCs w:val="16"/>
        </w:rPr>
      </w:pPr>
      <w:r w:rsidRPr="00C919F7">
        <w:rPr>
          <w:rFonts w:asciiTheme="minorHAnsi" w:hAnsiTheme="minorHAnsi"/>
          <w:sz w:val="16"/>
          <w:szCs w:val="16"/>
        </w:rPr>
        <w:t xml:space="preserve">Ibid. </w:t>
      </w:r>
    </w:p>
    <w:p w14:paraId="5B373AEC" w14:textId="77777777" w:rsidR="008737C8" w:rsidRPr="00C919F7" w:rsidRDefault="008737C8" w:rsidP="00212C07">
      <w:pPr>
        <w:widowControl w:val="0"/>
        <w:autoSpaceDE w:val="0"/>
        <w:autoSpaceDN w:val="0"/>
        <w:adjustRightInd w:val="0"/>
        <w:spacing w:line="40" w:lineRule="exact"/>
        <w:rPr>
          <w:rFonts w:asciiTheme="minorHAnsi" w:hAnsiTheme="minorHAnsi"/>
          <w:sz w:val="16"/>
          <w:szCs w:val="16"/>
        </w:rPr>
      </w:pPr>
    </w:p>
    <w:p w14:paraId="70DC453A"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42" w:lineRule="auto"/>
        <w:ind w:left="0" w:right="440" w:hanging="290"/>
        <w:rPr>
          <w:rFonts w:asciiTheme="minorHAnsi" w:hAnsiTheme="minorHAnsi"/>
          <w:sz w:val="16"/>
          <w:szCs w:val="16"/>
        </w:rPr>
      </w:pPr>
      <w:r w:rsidRPr="00C919F7">
        <w:rPr>
          <w:rFonts w:asciiTheme="minorHAnsi" w:hAnsiTheme="minorHAnsi"/>
          <w:sz w:val="16"/>
          <w:szCs w:val="16"/>
        </w:rPr>
        <w:t>ECOSOC, 1997, ‘Report of the Economic and Social Council for 1997’, A/52/3, chapter IV</w:t>
      </w:r>
      <w:r w:rsidR="00DE17DD">
        <w:rPr>
          <w:rFonts w:asciiTheme="minorHAnsi" w:hAnsiTheme="minorHAnsi"/>
          <w:sz w:val="16"/>
          <w:szCs w:val="16"/>
        </w:rPr>
        <w:t xml:space="preserve"> </w:t>
      </w:r>
      <w:r w:rsidRPr="00C919F7">
        <w:rPr>
          <w:rFonts w:asciiTheme="minorHAnsi" w:hAnsiTheme="minorHAnsi"/>
          <w:sz w:val="16"/>
          <w:szCs w:val="16"/>
        </w:rPr>
        <w:t xml:space="preserve">‘Special Session on Gender Mainstreaming.’ </w:t>
      </w:r>
    </w:p>
    <w:p w14:paraId="4D58A593" w14:textId="77777777" w:rsidR="008737C8" w:rsidRPr="00C919F7" w:rsidRDefault="008737C8" w:rsidP="00212C07">
      <w:pPr>
        <w:widowControl w:val="0"/>
        <w:autoSpaceDE w:val="0"/>
        <w:autoSpaceDN w:val="0"/>
        <w:adjustRightInd w:val="0"/>
        <w:spacing w:line="31" w:lineRule="exact"/>
        <w:rPr>
          <w:rFonts w:asciiTheme="minorHAnsi" w:hAnsiTheme="minorHAnsi"/>
          <w:sz w:val="16"/>
          <w:szCs w:val="16"/>
        </w:rPr>
      </w:pPr>
    </w:p>
    <w:p w14:paraId="5CD4DAA2"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302" w:lineRule="auto"/>
        <w:ind w:left="0" w:right="200" w:hanging="290"/>
        <w:jc w:val="both"/>
        <w:rPr>
          <w:rFonts w:asciiTheme="minorHAnsi" w:hAnsiTheme="minorHAnsi"/>
          <w:sz w:val="14"/>
          <w:szCs w:val="14"/>
        </w:rPr>
      </w:pPr>
      <w:r w:rsidRPr="00C919F7">
        <w:rPr>
          <w:rFonts w:asciiTheme="minorHAnsi" w:hAnsiTheme="minorHAnsi"/>
          <w:sz w:val="14"/>
          <w:szCs w:val="14"/>
        </w:rPr>
        <w:t xml:space="preserve">World Conference on Human Rights, 1993, Vienna Declaration and Programme of Action, A/CONF.157/23, paragraph 17. </w:t>
      </w:r>
    </w:p>
    <w:p w14:paraId="6CD457B5" w14:textId="77777777" w:rsidR="008737C8" w:rsidRPr="00C919F7" w:rsidRDefault="008737C8" w:rsidP="00212C07">
      <w:pPr>
        <w:widowControl w:val="0"/>
        <w:autoSpaceDE w:val="0"/>
        <w:autoSpaceDN w:val="0"/>
        <w:adjustRightInd w:val="0"/>
        <w:spacing w:line="1" w:lineRule="exact"/>
        <w:rPr>
          <w:rFonts w:asciiTheme="minorHAnsi" w:hAnsiTheme="minorHAnsi"/>
          <w:sz w:val="14"/>
          <w:szCs w:val="14"/>
        </w:rPr>
      </w:pPr>
    </w:p>
    <w:p w14:paraId="2935B94F"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ind w:left="0" w:hanging="290"/>
        <w:jc w:val="both"/>
        <w:rPr>
          <w:rFonts w:asciiTheme="minorHAnsi" w:hAnsiTheme="minorHAnsi"/>
          <w:sz w:val="16"/>
          <w:szCs w:val="16"/>
        </w:rPr>
      </w:pPr>
      <w:r w:rsidRPr="00C919F7">
        <w:rPr>
          <w:rFonts w:asciiTheme="minorHAnsi" w:hAnsiTheme="minorHAnsi"/>
          <w:sz w:val="16"/>
          <w:szCs w:val="16"/>
        </w:rPr>
        <w:t xml:space="preserve">CEDAW. </w:t>
      </w:r>
    </w:p>
    <w:p w14:paraId="0D12DD99" w14:textId="77777777" w:rsidR="008737C8" w:rsidRPr="00C919F7" w:rsidRDefault="008737C8" w:rsidP="00212C07">
      <w:pPr>
        <w:widowControl w:val="0"/>
        <w:autoSpaceDE w:val="0"/>
        <w:autoSpaceDN w:val="0"/>
        <w:adjustRightInd w:val="0"/>
        <w:spacing w:line="40" w:lineRule="exact"/>
        <w:rPr>
          <w:rFonts w:asciiTheme="minorHAnsi" w:hAnsiTheme="minorHAnsi"/>
          <w:sz w:val="16"/>
          <w:szCs w:val="16"/>
        </w:rPr>
      </w:pPr>
    </w:p>
    <w:p w14:paraId="27CBFE84"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86" w:lineRule="auto"/>
        <w:ind w:left="0" w:right="80" w:hanging="290"/>
        <w:rPr>
          <w:rFonts w:asciiTheme="minorHAnsi" w:hAnsiTheme="minorHAnsi"/>
          <w:sz w:val="14"/>
          <w:szCs w:val="14"/>
        </w:rPr>
      </w:pPr>
      <w:r w:rsidRPr="00C919F7">
        <w:rPr>
          <w:rFonts w:asciiTheme="minorHAnsi" w:hAnsiTheme="minorHAnsi"/>
          <w:sz w:val="14"/>
          <w:szCs w:val="14"/>
        </w:rPr>
        <w:t xml:space="preserve">UN Secretariat, Inter-agency Task Force on the Implementation of the International Conference on Population and Development’s Programme of Action, ‘Guidelines on Women’s Empowerment’ [www.un.org/popin/unfpa/taskforce/guide/iatfwemp.gdl.html]. </w:t>
      </w:r>
    </w:p>
    <w:p w14:paraId="57EFCFD0" w14:textId="77777777" w:rsidR="008737C8" w:rsidRPr="00C919F7" w:rsidRDefault="008737C8" w:rsidP="00212C07">
      <w:pPr>
        <w:widowControl w:val="0"/>
        <w:autoSpaceDE w:val="0"/>
        <w:autoSpaceDN w:val="0"/>
        <w:adjustRightInd w:val="0"/>
        <w:spacing w:line="2" w:lineRule="exact"/>
        <w:rPr>
          <w:rFonts w:asciiTheme="minorHAnsi" w:hAnsiTheme="minorHAnsi"/>
          <w:sz w:val="14"/>
          <w:szCs w:val="14"/>
        </w:rPr>
      </w:pPr>
    </w:p>
    <w:p w14:paraId="260451CE"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42" w:lineRule="auto"/>
        <w:ind w:left="0" w:right="320" w:hanging="290"/>
        <w:rPr>
          <w:rFonts w:asciiTheme="minorHAnsi" w:hAnsiTheme="minorHAnsi"/>
          <w:sz w:val="16"/>
          <w:szCs w:val="16"/>
        </w:rPr>
      </w:pPr>
      <w:r w:rsidRPr="00C919F7">
        <w:rPr>
          <w:rFonts w:asciiTheme="minorHAnsi" w:hAnsiTheme="minorHAnsi"/>
          <w:sz w:val="16"/>
          <w:szCs w:val="16"/>
        </w:rPr>
        <w:t xml:space="preserve">Millennium Project Task Force on Education and Gender Equality, 2005, Taking action: achieving gender equality and empowering women. </w:t>
      </w:r>
    </w:p>
    <w:p w14:paraId="0EC30D40" w14:textId="77777777" w:rsidR="008737C8" w:rsidRPr="00C919F7" w:rsidRDefault="008737C8" w:rsidP="00212C07">
      <w:pPr>
        <w:widowControl w:val="0"/>
        <w:autoSpaceDE w:val="0"/>
        <w:autoSpaceDN w:val="0"/>
        <w:adjustRightInd w:val="0"/>
        <w:spacing w:line="31" w:lineRule="exact"/>
        <w:rPr>
          <w:rFonts w:asciiTheme="minorHAnsi" w:hAnsiTheme="minorHAnsi"/>
          <w:sz w:val="16"/>
          <w:szCs w:val="16"/>
        </w:rPr>
      </w:pPr>
    </w:p>
    <w:p w14:paraId="6BE019AD"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ind w:left="0" w:hanging="290"/>
        <w:jc w:val="both"/>
        <w:rPr>
          <w:rFonts w:asciiTheme="minorHAnsi" w:hAnsiTheme="minorHAnsi"/>
          <w:sz w:val="16"/>
          <w:szCs w:val="16"/>
        </w:rPr>
      </w:pPr>
      <w:r w:rsidRPr="00C919F7">
        <w:rPr>
          <w:rFonts w:asciiTheme="minorHAnsi" w:hAnsiTheme="minorHAnsi"/>
          <w:sz w:val="16"/>
          <w:szCs w:val="16"/>
        </w:rPr>
        <w:t xml:space="preserve">UNDP Gender Parity Report 2007. </w:t>
      </w:r>
    </w:p>
    <w:p w14:paraId="0F46025A" w14:textId="77777777" w:rsidR="008737C8" w:rsidRPr="00C919F7" w:rsidRDefault="008737C8" w:rsidP="00212C07">
      <w:pPr>
        <w:widowControl w:val="0"/>
        <w:autoSpaceDE w:val="0"/>
        <w:autoSpaceDN w:val="0"/>
        <w:adjustRightInd w:val="0"/>
        <w:spacing w:line="40" w:lineRule="exact"/>
        <w:rPr>
          <w:rFonts w:asciiTheme="minorHAnsi" w:hAnsiTheme="minorHAnsi"/>
          <w:sz w:val="16"/>
          <w:szCs w:val="16"/>
        </w:rPr>
      </w:pPr>
    </w:p>
    <w:p w14:paraId="0BD4FDF5"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92" w:lineRule="auto"/>
        <w:ind w:left="0" w:right="80" w:hanging="290"/>
        <w:rPr>
          <w:rFonts w:asciiTheme="minorHAnsi" w:hAnsiTheme="minorHAnsi"/>
          <w:sz w:val="14"/>
          <w:szCs w:val="14"/>
        </w:rPr>
      </w:pPr>
      <w:r w:rsidRPr="00C919F7">
        <w:rPr>
          <w:rFonts w:asciiTheme="minorHAnsi" w:hAnsiTheme="minorHAnsi"/>
          <w:sz w:val="14"/>
          <w:szCs w:val="14"/>
        </w:rPr>
        <w:t xml:space="preserve">Committee on the Elimination of All Forms of Discrimination against Women, 1992, General Recommendation 19 [www.un.org/ womenwatch/daw/cedaw/recommendations/recomm.htm]. </w:t>
      </w:r>
      <w:r w:rsidR="00DE17DD">
        <w:rPr>
          <w:rFonts w:asciiTheme="minorHAnsi" w:hAnsiTheme="minorHAnsi"/>
          <w:sz w:val="14"/>
          <w:szCs w:val="14"/>
        </w:rPr>
        <w:t xml:space="preserve"> </w:t>
      </w:r>
    </w:p>
    <w:p w14:paraId="051F4985"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ind w:left="0" w:hanging="290"/>
        <w:jc w:val="both"/>
        <w:rPr>
          <w:rFonts w:asciiTheme="minorHAnsi" w:hAnsiTheme="minorHAnsi"/>
          <w:sz w:val="16"/>
          <w:szCs w:val="16"/>
        </w:rPr>
      </w:pPr>
      <w:r w:rsidRPr="00C919F7">
        <w:rPr>
          <w:rFonts w:asciiTheme="minorHAnsi" w:hAnsiTheme="minorHAnsi"/>
          <w:sz w:val="16"/>
          <w:szCs w:val="16"/>
        </w:rPr>
        <w:t xml:space="preserve">DEVAW, Article 1. </w:t>
      </w:r>
    </w:p>
    <w:p w14:paraId="1C54188F" w14:textId="77777777" w:rsidR="008737C8" w:rsidRPr="00C919F7" w:rsidRDefault="008737C8" w:rsidP="00212C07">
      <w:pPr>
        <w:widowControl w:val="0"/>
        <w:autoSpaceDE w:val="0"/>
        <w:autoSpaceDN w:val="0"/>
        <w:adjustRightInd w:val="0"/>
        <w:spacing w:line="40" w:lineRule="exact"/>
        <w:rPr>
          <w:rFonts w:asciiTheme="minorHAnsi" w:hAnsiTheme="minorHAnsi"/>
          <w:sz w:val="16"/>
          <w:szCs w:val="16"/>
        </w:rPr>
      </w:pPr>
    </w:p>
    <w:p w14:paraId="613EE3FD" w14:textId="77777777" w:rsidR="008737C8" w:rsidRPr="00C919F7" w:rsidRDefault="008737C8" w:rsidP="00212C07">
      <w:pPr>
        <w:widowControl w:val="0"/>
        <w:numPr>
          <w:ilvl w:val="0"/>
          <w:numId w:val="37"/>
        </w:numPr>
        <w:tabs>
          <w:tab w:val="clear" w:pos="720"/>
          <w:tab w:val="num" w:pos="290"/>
        </w:tabs>
        <w:overflowPunct w:val="0"/>
        <w:autoSpaceDE w:val="0"/>
        <w:autoSpaceDN w:val="0"/>
        <w:adjustRightInd w:val="0"/>
        <w:spacing w:line="282" w:lineRule="auto"/>
        <w:ind w:left="0" w:right="380" w:hanging="290"/>
        <w:rPr>
          <w:rFonts w:asciiTheme="minorHAnsi" w:hAnsiTheme="minorHAnsi"/>
          <w:sz w:val="14"/>
          <w:szCs w:val="14"/>
        </w:rPr>
      </w:pPr>
      <w:r w:rsidRPr="00C919F7">
        <w:rPr>
          <w:rFonts w:asciiTheme="minorHAnsi" w:hAnsiTheme="minorHAnsi"/>
          <w:sz w:val="14"/>
          <w:szCs w:val="14"/>
        </w:rPr>
        <w:t xml:space="preserve">ECOSOC Humanitarian Affairs Segment, 2006, ‘Addressing Gender-based violence in Humanitarian Emergencies, ‘Gender–based violence and the role of the UN and its Member States’ [www.un.org/docs/ecosoc/meetings/2006/ docs/Presentation%20Mr.%20Michel.pdf]. </w:t>
      </w:r>
    </w:p>
    <w:p w14:paraId="44BD4A09" w14:textId="77777777" w:rsidR="00851DCF" w:rsidRPr="00C919F7" w:rsidRDefault="00851DCF" w:rsidP="00212C07">
      <w:pPr>
        <w:pStyle w:val="Default"/>
        <w:jc w:val="both"/>
        <w:rPr>
          <w:rFonts w:asciiTheme="minorHAnsi" w:eastAsia="MS Mincho" w:hAnsiTheme="minorHAnsi" w:cs="Times New Roman"/>
          <w:color w:val="auto"/>
          <w:lang w:val="en-US" w:eastAsia="en-US"/>
        </w:rPr>
      </w:pPr>
    </w:p>
    <w:sectPr w:rsidR="00851DCF" w:rsidRPr="00C919F7" w:rsidSect="00212C07">
      <w:pgSz w:w="11906" w:h="16838"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45 Light">
    <w:altName w:val="Cambria"/>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A05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D85CEC02"/>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E6A4A"/>
    <w:multiLevelType w:val="hybridMultilevel"/>
    <w:tmpl w:val="D85CEC02"/>
    <w:lvl w:ilvl="0" w:tplc="000026E9">
      <w:start w:val="1"/>
      <w:numFmt w:val="lowerLetter"/>
      <w:lvlText w:val="(%1)"/>
      <w:lvlJc w:val="left"/>
      <w:pPr>
        <w:tabs>
          <w:tab w:val="num" w:pos="4500"/>
        </w:tabs>
        <w:ind w:left="45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5A2130"/>
    <w:multiLevelType w:val="hybridMultilevel"/>
    <w:tmpl w:val="000041BB"/>
    <w:lvl w:ilvl="0" w:tplc="000026E9">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6C4290"/>
    <w:multiLevelType w:val="hybridMultilevel"/>
    <w:tmpl w:val="74FE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D458CB"/>
    <w:multiLevelType w:val="hybridMultilevel"/>
    <w:tmpl w:val="CFA0C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7F1C52"/>
    <w:multiLevelType w:val="hybridMultilevel"/>
    <w:tmpl w:val="AE384854"/>
    <w:lvl w:ilvl="0" w:tplc="9AE60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9517B"/>
    <w:multiLevelType w:val="hybridMultilevel"/>
    <w:tmpl w:val="27681032"/>
    <w:lvl w:ilvl="0" w:tplc="CC268BC2">
      <w:start w:val="1"/>
      <w:numFmt w:val="decimal"/>
      <w:lvlText w:val="%1."/>
      <w:lvlJc w:val="left"/>
      <w:pPr>
        <w:tabs>
          <w:tab w:val="num" w:pos="720"/>
        </w:tabs>
        <w:ind w:left="720" w:hanging="360"/>
      </w:pPr>
    </w:lvl>
    <w:lvl w:ilvl="1" w:tplc="2B3875F4" w:tentative="1">
      <w:start w:val="1"/>
      <w:numFmt w:val="decimal"/>
      <w:lvlText w:val="%2."/>
      <w:lvlJc w:val="left"/>
      <w:pPr>
        <w:tabs>
          <w:tab w:val="num" w:pos="1440"/>
        </w:tabs>
        <w:ind w:left="1440" w:hanging="360"/>
      </w:pPr>
    </w:lvl>
    <w:lvl w:ilvl="2" w:tplc="AA1EC8C8" w:tentative="1">
      <w:start w:val="1"/>
      <w:numFmt w:val="decimal"/>
      <w:lvlText w:val="%3."/>
      <w:lvlJc w:val="left"/>
      <w:pPr>
        <w:tabs>
          <w:tab w:val="num" w:pos="2160"/>
        </w:tabs>
        <w:ind w:left="2160" w:hanging="360"/>
      </w:pPr>
    </w:lvl>
    <w:lvl w:ilvl="3" w:tplc="30221566" w:tentative="1">
      <w:start w:val="1"/>
      <w:numFmt w:val="decimal"/>
      <w:lvlText w:val="%4."/>
      <w:lvlJc w:val="left"/>
      <w:pPr>
        <w:tabs>
          <w:tab w:val="num" w:pos="2880"/>
        </w:tabs>
        <w:ind w:left="2880" w:hanging="360"/>
      </w:pPr>
    </w:lvl>
    <w:lvl w:ilvl="4" w:tplc="2B52592E" w:tentative="1">
      <w:start w:val="1"/>
      <w:numFmt w:val="decimal"/>
      <w:lvlText w:val="%5."/>
      <w:lvlJc w:val="left"/>
      <w:pPr>
        <w:tabs>
          <w:tab w:val="num" w:pos="3600"/>
        </w:tabs>
        <w:ind w:left="3600" w:hanging="360"/>
      </w:pPr>
    </w:lvl>
    <w:lvl w:ilvl="5" w:tplc="94946BBC" w:tentative="1">
      <w:start w:val="1"/>
      <w:numFmt w:val="decimal"/>
      <w:lvlText w:val="%6."/>
      <w:lvlJc w:val="left"/>
      <w:pPr>
        <w:tabs>
          <w:tab w:val="num" w:pos="4320"/>
        </w:tabs>
        <w:ind w:left="4320" w:hanging="360"/>
      </w:pPr>
    </w:lvl>
    <w:lvl w:ilvl="6" w:tplc="8886EF7E" w:tentative="1">
      <w:start w:val="1"/>
      <w:numFmt w:val="decimal"/>
      <w:lvlText w:val="%7."/>
      <w:lvlJc w:val="left"/>
      <w:pPr>
        <w:tabs>
          <w:tab w:val="num" w:pos="5040"/>
        </w:tabs>
        <w:ind w:left="5040" w:hanging="360"/>
      </w:pPr>
    </w:lvl>
    <w:lvl w:ilvl="7" w:tplc="7D7442E6" w:tentative="1">
      <w:start w:val="1"/>
      <w:numFmt w:val="decimal"/>
      <w:lvlText w:val="%8."/>
      <w:lvlJc w:val="left"/>
      <w:pPr>
        <w:tabs>
          <w:tab w:val="num" w:pos="5760"/>
        </w:tabs>
        <w:ind w:left="5760" w:hanging="360"/>
      </w:pPr>
    </w:lvl>
    <w:lvl w:ilvl="8" w:tplc="EBACE70E" w:tentative="1">
      <w:start w:val="1"/>
      <w:numFmt w:val="decimal"/>
      <w:lvlText w:val="%9."/>
      <w:lvlJc w:val="left"/>
      <w:pPr>
        <w:tabs>
          <w:tab w:val="num" w:pos="6480"/>
        </w:tabs>
        <w:ind w:left="6480" w:hanging="360"/>
      </w:pPr>
    </w:lvl>
  </w:abstractNum>
  <w:abstractNum w:abstractNumId="11" w15:restartNumberingAfterBreak="0">
    <w:nsid w:val="0E1A2345"/>
    <w:multiLevelType w:val="hybridMultilevel"/>
    <w:tmpl w:val="70389210"/>
    <w:lvl w:ilvl="0" w:tplc="0652FA38">
      <w:start w:val="1"/>
      <w:numFmt w:val="decimal"/>
      <w:lvlText w:val="%1."/>
      <w:lvlJc w:val="left"/>
      <w:pPr>
        <w:tabs>
          <w:tab w:val="num" w:pos="720"/>
        </w:tabs>
        <w:ind w:left="720" w:hanging="360"/>
      </w:pPr>
    </w:lvl>
    <w:lvl w:ilvl="1" w:tplc="DEA29B62" w:tentative="1">
      <w:start w:val="1"/>
      <w:numFmt w:val="decimal"/>
      <w:lvlText w:val="%2."/>
      <w:lvlJc w:val="left"/>
      <w:pPr>
        <w:tabs>
          <w:tab w:val="num" w:pos="1440"/>
        </w:tabs>
        <w:ind w:left="1440" w:hanging="360"/>
      </w:pPr>
    </w:lvl>
    <w:lvl w:ilvl="2" w:tplc="7F36E16C" w:tentative="1">
      <w:start w:val="1"/>
      <w:numFmt w:val="decimal"/>
      <w:lvlText w:val="%3."/>
      <w:lvlJc w:val="left"/>
      <w:pPr>
        <w:tabs>
          <w:tab w:val="num" w:pos="2160"/>
        </w:tabs>
        <w:ind w:left="2160" w:hanging="360"/>
      </w:pPr>
    </w:lvl>
    <w:lvl w:ilvl="3" w:tplc="96301930" w:tentative="1">
      <w:start w:val="1"/>
      <w:numFmt w:val="decimal"/>
      <w:lvlText w:val="%4."/>
      <w:lvlJc w:val="left"/>
      <w:pPr>
        <w:tabs>
          <w:tab w:val="num" w:pos="2880"/>
        </w:tabs>
        <w:ind w:left="2880" w:hanging="360"/>
      </w:pPr>
    </w:lvl>
    <w:lvl w:ilvl="4" w:tplc="AFAE4846" w:tentative="1">
      <w:start w:val="1"/>
      <w:numFmt w:val="decimal"/>
      <w:lvlText w:val="%5."/>
      <w:lvlJc w:val="left"/>
      <w:pPr>
        <w:tabs>
          <w:tab w:val="num" w:pos="3600"/>
        </w:tabs>
        <w:ind w:left="3600" w:hanging="360"/>
      </w:pPr>
    </w:lvl>
    <w:lvl w:ilvl="5" w:tplc="23F01A5A" w:tentative="1">
      <w:start w:val="1"/>
      <w:numFmt w:val="decimal"/>
      <w:lvlText w:val="%6."/>
      <w:lvlJc w:val="left"/>
      <w:pPr>
        <w:tabs>
          <w:tab w:val="num" w:pos="4320"/>
        </w:tabs>
        <w:ind w:left="4320" w:hanging="360"/>
      </w:pPr>
    </w:lvl>
    <w:lvl w:ilvl="6" w:tplc="5E1CAFB6" w:tentative="1">
      <w:start w:val="1"/>
      <w:numFmt w:val="decimal"/>
      <w:lvlText w:val="%7."/>
      <w:lvlJc w:val="left"/>
      <w:pPr>
        <w:tabs>
          <w:tab w:val="num" w:pos="5040"/>
        </w:tabs>
        <w:ind w:left="5040" w:hanging="360"/>
      </w:pPr>
    </w:lvl>
    <w:lvl w:ilvl="7" w:tplc="88BAE6BA" w:tentative="1">
      <w:start w:val="1"/>
      <w:numFmt w:val="decimal"/>
      <w:lvlText w:val="%8."/>
      <w:lvlJc w:val="left"/>
      <w:pPr>
        <w:tabs>
          <w:tab w:val="num" w:pos="5760"/>
        </w:tabs>
        <w:ind w:left="5760" w:hanging="360"/>
      </w:pPr>
    </w:lvl>
    <w:lvl w:ilvl="8" w:tplc="01382198" w:tentative="1">
      <w:start w:val="1"/>
      <w:numFmt w:val="decimal"/>
      <w:lvlText w:val="%9."/>
      <w:lvlJc w:val="left"/>
      <w:pPr>
        <w:tabs>
          <w:tab w:val="num" w:pos="6480"/>
        </w:tabs>
        <w:ind w:left="6480" w:hanging="360"/>
      </w:pPr>
    </w:lvl>
  </w:abstractNum>
  <w:abstractNum w:abstractNumId="12" w15:restartNumberingAfterBreak="0">
    <w:nsid w:val="0E1D2D5A"/>
    <w:multiLevelType w:val="hybridMultilevel"/>
    <w:tmpl w:val="AA0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F5BEF"/>
    <w:multiLevelType w:val="hybridMultilevel"/>
    <w:tmpl w:val="6D58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129E5C75"/>
    <w:multiLevelType w:val="hybridMultilevel"/>
    <w:tmpl w:val="8232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35CC5"/>
    <w:multiLevelType w:val="hybridMultilevel"/>
    <w:tmpl w:val="966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C02D5"/>
    <w:multiLevelType w:val="hybridMultilevel"/>
    <w:tmpl w:val="8C622B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F152D5"/>
    <w:multiLevelType w:val="hybridMultilevel"/>
    <w:tmpl w:val="F2EAC2FC"/>
    <w:lvl w:ilvl="0" w:tplc="D97ADC92">
      <w:start w:val="1"/>
      <w:numFmt w:val="decimal"/>
      <w:lvlText w:val="%1."/>
      <w:lvlJc w:val="left"/>
      <w:pPr>
        <w:tabs>
          <w:tab w:val="num" w:pos="720"/>
        </w:tabs>
        <w:ind w:left="720" w:hanging="360"/>
      </w:pPr>
    </w:lvl>
    <w:lvl w:ilvl="1" w:tplc="82128532">
      <w:start w:val="1"/>
      <w:numFmt w:val="decimal"/>
      <w:lvlText w:val="%2."/>
      <w:lvlJc w:val="left"/>
      <w:pPr>
        <w:tabs>
          <w:tab w:val="num" w:pos="1440"/>
        </w:tabs>
        <w:ind w:left="1440" w:hanging="360"/>
      </w:pPr>
    </w:lvl>
    <w:lvl w:ilvl="2" w:tplc="3724E77C" w:tentative="1">
      <w:start w:val="1"/>
      <w:numFmt w:val="decimal"/>
      <w:lvlText w:val="%3."/>
      <w:lvlJc w:val="left"/>
      <w:pPr>
        <w:tabs>
          <w:tab w:val="num" w:pos="2160"/>
        </w:tabs>
        <w:ind w:left="2160" w:hanging="360"/>
      </w:pPr>
    </w:lvl>
    <w:lvl w:ilvl="3" w:tplc="3516157E" w:tentative="1">
      <w:start w:val="1"/>
      <w:numFmt w:val="decimal"/>
      <w:lvlText w:val="%4."/>
      <w:lvlJc w:val="left"/>
      <w:pPr>
        <w:tabs>
          <w:tab w:val="num" w:pos="2880"/>
        </w:tabs>
        <w:ind w:left="2880" w:hanging="360"/>
      </w:pPr>
    </w:lvl>
    <w:lvl w:ilvl="4" w:tplc="C55297EC" w:tentative="1">
      <w:start w:val="1"/>
      <w:numFmt w:val="decimal"/>
      <w:lvlText w:val="%5."/>
      <w:lvlJc w:val="left"/>
      <w:pPr>
        <w:tabs>
          <w:tab w:val="num" w:pos="3600"/>
        </w:tabs>
        <w:ind w:left="3600" w:hanging="360"/>
      </w:pPr>
    </w:lvl>
    <w:lvl w:ilvl="5" w:tplc="CA18B3C2" w:tentative="1">
      <w:start w:val="1"/>
      <w:numFmt w:val="decimal"/>
      <w:lvlText w:val="%6."/>
      <w:lvlJc w:val="left"/>
      <w:pPr>
        <w:tabs>
          <w:tab w:val="num" w:pos="4320"/>
        </w:tabs>
        <w:ind w:left="4320" w:hanging="360"/>
      </w:pPr>
    </w:lvl>
    <w:lvl w:ilvl="6" w:tplc="AAF27F36" w:tentative="1">
      <w:start w:val="1"/>
      <w:numFmt w:val="decimal"/>
      <w:lvlText w:val="%7."/>
      <w:lvlJc w:val="left"/>
      <w:pPr>
        <w:tabs>
          <w:tab w:val="num" w:pos="5040"/>
        </w:tabs>
        <w:ind w:left="5040" w:hanging="360"/>
      </w:pPr>
    </w:lvl>
    <w:lvl w:ilvl="7" w:tplc="CD9EA83C" w:tentative="1">
      <w:start w:val="1"/>
      <w:numFmt w:val="decimal"/>
      <w:lvlText w:val="%8."/>
      <w:lvlJc w:val="left"/>
      <w:pPr>
        <w:tabs>
          <w:tab w:val="num" w:pos="5760"/>
        </w:tabs>
        <w:ind w:left="5760" w:hanging="360"/>
      </w:pPr>
    </w:lvl>
    <w:lvl w:ilvl="8" w:tplc="ACF6CA9A" w:tentative="1">
      <w:start w:val="1"/>
      <w:numFmt w:val="decimal"/>
      <w:lvlText w:val="%9."/>
      <w:lvlJc w:val="left"/>
      <w:pPr>
        <w:tabs>
          <w:tab w:val="num" w:pos="6480"/>
        </w:tabs>
        <w:ind w:left="6480" w:hanging="360"/>
      </w:pPr>
    </w:lvl>
  </w:abstractNum>
  <w:abstractNum w:abstractNumId="19" w15:restartNumberingAfterBreak="0">
    <w:nsid w:val="234E0E6A"/>
    <w:multiLevelType w:val="multilevel"/>
    <w:tmpl w:val="AC9A2D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9F16D1"/>
    <w:multiLevelType w:val="hybridMultilevel"/>
    <w:tmpl w:val="4FEEF1A8"/>
    <w:lvl w:ilvl="0" w:tplc="6C22E56A">
      <w:start w:val="1"/>
      <w:numFmt w:val="decimal"/>
      <w:lvlText w:val="%1."/>
      <w:lvlJc w:val="left"/>
      <w:pPr>
        <w:tabs>
          <w:tab w:val="num" w:pos="720"/>
        </w:tabs>
        <w:ind w:left="720" w:hanging="360"/>
      </w:pPr>
    </w:lvl>
    <w:lvl w:ilvl="1" w:tplc="B860D91E" w:tentative="1">
      <w:start w:val="1"/>
      <w:numFmt w:val="decimal"/>
      <w:lvlText w:val="%2."/>
      <w:lvlJc w:val="left"/>
      <w:pPr>
        <w:tabs>
          <w:tab w:val="num" w:pos="1440"/>
        </w:tabs>
        <w:ind w:left="1440" w:hanging="360"/>
      </w:pPr>
    </w:lvl>
    <w:lvl w:ilvl="2" w:tplc="0F080A3E" w:tentative="1">
      <w:start w:val="1"/>
      <w:numFmt w:val="decimal"/>
      <w:lvlText w:val="%3."/>
      <w:lvlJc w:val="left"/>
      <w:pPr>
        <w:tabs>
          <w:tab w:val="num" w:pos="2160"/>
        </w:tabs>
        <w:ind w:left="2160" w:hanging="360"/>
      </w:pPr>
    </w:lvl>
    <w:lvl w:ilvl="3" w:tplc="452863FE" w:tentative="1">
      <w:start w:val="1"/>
      <w:numFmt w:val="decimal"/>
      <w:lvlText w:val="%4."/>
      <w:lvlJc w:val="left"/>
      <w:pPr>
        <w:tabs>
          <w:tab w:val="num" w:pos="2880"/>
        </w:tabs>
        <w:ind w:left="2880" w:hanging="360"/>
      </w:pPr>
    </w:lvl>
    <w:lvl w:ilvl="4" w:tplc="6FAA50A0" w:tentative="1">
      <w:start w:val="1"/>
      <w:numFmt w:val="decimal"/>
      <w:lvlText w:val="%5."/>
      <w:lvlJc w:val="left"/>
      <w:pPr>
        <w:tabs>
          <w:tab w:val="num" w:pos="3600"/>
        </w:tabs>
        <w:ind w:left="3600" w:hanging="360"/>
      </w:pPr>
    </w:lvl>
    <w:lvl w:ilvl="5" w:tplc="8D72C34A" w:tentative="1">
      <w:start w:val="1"/>
      <w:numFmt w:val="decimal"/>
      <w:lvlText w:val="%6."/>
      <w:lvlJc w:val="left"/>
      <w:pPr>
        <w:tabs>
          <w:tab w:val="num" w:pos="4320"/>
        </w:tabs>
        <w:ind w:left="4320" w:hanging="360"/>
      </w:pPr>
    </w:lvl>
    <w:lvl w:ilvl="6" w:tplc="9DCE577A" w:tentative="1">
      <w:start w:val="1"/>
      <w:numFmt w:val="decimal"/>
      <w:lvlText w:val="%7."/>
      <w:lvlJc w:val="left"/>
      <w:pPr>
        <w:tabs>
          <w:tab w:val="num" w:pos="5040"/>
        </w:tabs>
        <w:ind w:left="5040" w:hanging="360"/>
      </w:pPr>
    </w:lvl>
    <w:lvl w:ilvl="7" w:tplc="52D87A9E" w:tentative="1">
      <w:start w:val="1"/>
      <w:numFmt w:val="decimal"/>
      <w:lvlText w:val="%8."/>
      <w:lvlJc w:val="left"/>
      <w:pPr>
        <w:tabs>
          <w:tab w:val="num" w:pos="5760"/>
        </w:tabs>
        <w:ind w:left="5760" w:hanging="360"/>
      </w:pPr>
    </w:lvl>
    <w:lvl w:ilvl="8" w:tplc="5F06F416" w:tentative="1">
      <w:start w:val="1"/>
      <w:numFmt w:val="decimal"/>
      <w:lvlText w:val="%9."/>
      <w:lvlJc w:val="left"/>
      <w:pPr>
        <w:tabs>
          <w:tab w:val="num" w:pos="6480"/>
        </w:tabs>
        <w:ind w:left="6480" w:hanging="360"/>
      </w:pPr>
    </w:lvl>
  </w:abstractNum>
  <w:abstractNum w:abstractNumId="21" w15:restartNumberingAfterBreak="0">
    <w:nsid w:val="25AA3242"/>
    <w:multiLevelType w:val="hybridMultilevel"/>
    <w:tmpl w:val="AC88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63673"/>
    <w:multiLevelType w:val="hybridMultilevel"/>
    <w:tmpl w:val="4FEEF1A8"/>
    <w:lvl w:ilvl="0" w:tplc="6C22E56A">
      <w:start w:val="1"/>
      <w:numFmt w:val="decimal"/>
      <w:lvlText w:val="%1."/>
      <w:lvlJc w:val="left"/>
      <w:pPr>
        <w:tabs>
          <w:tab w:val="num" w:pos="720"/>
        </w:tabs>
        <w:ind w:left="720" w:hanging="360"/>
      </w:pPr>
    </w:lvl>
    <w:lvl w:ilvl="1" w:tplc="B860D91E" w:tentative="1">
      <w:start w:val="1"/>
      <w:numFmt w:val="decimal"/>
      <w:lvlText w:val="%2."/>
      <w:lvlJc w:val="left"/>
      <w:pPr>
        <w:tabs>
          <w:tab w:val="num" w:pos="1440"/>
        </w:tabs>
        <w:ind w:left="1440" w:hanging="360"/>
      </w:pPr>
    </w:lvl>
    <w:lvl w:ilvl="2" w:tplc="0F080A3E" w:tentative="1">
      <w:start w:val="1"/>
      <w:numFmt w:val="decimal"/>
      <w:lvlText w:val="%3."/>
      <w:lvlJc w:val="left"/>
      <w:pPr>
        <w:tabs>
          <w:tab w:val="num" w:pos="2160"/>
        </w:tabs>
        <w:ind w:left="2160" w:hanging="360"/>
      </w:pPr>
    </w:lvl>
    <w:lvl w:ilvl="3" w:tplc="452863FE" w:tentative="1">
      <w:start w:val="1"/>
      <w:numFmt w:val="decimal"/>
      <w:lvlText w:val="%4."/>
      <w:lvlJc w:val="left"/>
      <w:pPr>
        <w:tabs>
          <w:tab w:val="num" w:pos="2880"/>
        </w:tabs>
        <w:ind w:left="2880" w:hanging="360"/>
      </w:pPr>
    </w:lvl>
    <w:lvl w:ilvl="4" w:tplc="6FAA50A0" w:tentative="1">
      <w:start w:val="1"/>
      <w:numFmt w:val="decimal"/>
      <w:lvlText w:val="%5."/>
      <w:lvlJc w:val="left"/>
      <w:pPr>
        <w:tabs>
          <w:tab w:val="num" w:pos="3600"/>
        </w:tabs>
        <w:ind w:left="3600" w:hanging="360"/>
      </w:pPr>
    </w:lvl>
    <w:lvl w:ilvl="5" w:tplc="8D72C34A" w:tentative="1">
      <w:start w:val="1"/>
      <w:numFmt w:val="decimal"/>
      <w:lvlText w:val="%6."/>
      <w:lvlJc w:val="left"/>
      <w:pPr>
        <w:tabs>
          <w:tab w:val="num" w:pos="4320"/>
        </w:tabs>
        <w:ind w:left="4320" w:hanging="360"/>
      </w:pPr>
    </w:lvl>
    <w:lvl w:ilvl="6" w:tplc="9DCE577A" w:tentative="1">
      <w:start w:val="1"/>
      <w:numFmt w:val="decimal"/>
      <w:lvlText w:val="%7."/>
      <w:lvlJc w:val="left"/>
      <w:pPr>
        <w:tabs>
          <w:tab w:val="num" w:pos="5040"/>
        </w:tabs>
        <w:ind w:left="5040" w:hanging="360"/>
      </w:pPr>
    </w:lvl>
    <w:lvl w:ilvl="7" w:tplc="52D87A9E" w:tentative="1">
      <w:start w:val="1"/>
      <w:numFmt w:val="decimal"/>
      <w:lvlText w:val="%8."/>
      <w:lvlJc w:val="left"/>
      <w:pPr>
        <w:tabs>
          <w:tab w:val="num" w:pos="5760"/>
        </w:tabs>
        <w:ind w:left="5760" w:hanging="360"/>
      </w:pPr>
    </w:lvl>
    <w:lvl w:ilvl="8" w:tplc="5F06F416" w:tentative="1">
      <w:start w:val="1"/>
      <w:numFmt w:val="decimal"/>
      <w:lvlText w:val="%9."/>
      <w:lvlJc w:val="left"/>
      <w:pPr>
        <w:tabs>
          <w:tab w:val="num" w:pos="6480"/>
        </w:tabs>
        <w:ind w:left="6480" w:hanging="360"/>
      </w:pPr>
    </w:lvl>
  </w:abstractNum>
  <w:abstractNum w:abstractNumId="23" w15:restartNumberingAfterBreak="0">
    <w:nsid w:val="2F807252"/>
    <w:multiLevelType w:val="multilevel"/>
    <w:tmpl w:val="10B0856E"/>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6142D9"/>
    <w:multiLevelType w:val="hybridMultilevel"/>
    <w:tmpl w:val="F1E8E71C"/>
    <w:lvl w:ilvl="0" w:tplc="55B45ABC">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C217A49"/>
    <w:multiLevelType w:val="hybridMultilevel"/>
    <w:tmpl w:val="4C0E0A66"/>
    <w:lvl w:ilvl="0" w:tplc="24EE2878">
      <w:start w:val="1"/>
      <w:numFmt w:val="bullet"/>
      <w:lvlText w:val="•"/>
      <w:lvlJc w:val="left"/>
      <w:pPr>
        <w:tabs>
          <w:tab w:val="num" w:pos="720"/>
        </w:tabs>
        <w:ind w:left="720" w:hanging="360"/>
      </w:pPr>
      <w:rPr>
        <w:rFonts w:ascii="Times New Roman" w:hAnsi="Times New Roman" w:hint="default"/>
      </w:rPr>
    </w:lvl>
    <w:lvl w:ilvl="1" w:tplc="FFD672C8" w:tentative="1">
      <w:start w:val="1"/>
      <w:numFmt w:val="bullet"/>
      <w:lvlText w:val="•"/>
      <w:lvlJc w:val="left"/>
      <w:pPr>
        <w:tabs>
          <w:tab w:val="num" w:pos="1440"/>
        </w:tabs>
        <w:ind w:left="1440" w:hanging="360"/>
      </w:pPr>
      <w:rPr>
        <w:rFonts w:ascii="Times New Roman" w:hAnsi="Times New Roman" w:hint="default"/>
      </w:rPr>
    </w:lvl>
    <w:lvl w:ilvl="2" w:tplc="07861360" w:tentative="1">
      <w:start w:val="1"/>
      <w:numFmt w:val="bullet"/>
      <w:lvlText w:val="•"/>
      <w:lvlJc w:val="left"/>
      <w:pPr>
        <w:tabs>
          <w:tab w:val="num" w:pos="2160"/>
        </w:tabs>
        <w:ind w:left="2160" w:hanging="360"/>
      </w:pPr>
      <w:rPr>
        <w:rFonts w:ascii="Times New Roman" w:hAnsi="Times New Roman" w:hint="default"/>
      </w:rPr>
    </w:lvl>
    <w:lvl w:ilvl="3" w:tplc="AB5EB916" w:tentative="1">
      <w:start w:val="1"/>
      <w:numFmt w:val="bullet"/>
      <w:lvlText w:val="•"/>
      <w:lvlJc w:val="left"/>
      <w:pPr>
        <w:tabs>
          <w:tab w:val="num" w:pos="2880"/>
        </w:tabs>
        <w:ind w:left="2880" w:hanging="360"/>
      </w:pPr>
      <w:rPr>
        <w:rFonts w:ascii="Times New Roman" w:hAnsi="Times New Roman" w:hint="default"/>
      </w:rPr>
    </w:lvl>
    <w:lvl w:ilvl="4" w:tplc="FEBAE49A" w:tentative="1">
      <w:start w:val="1"/>
      <w:numFmt w:val="bullet"/>
      <w:lvlText w:val="•"/>
      <w:lvlJc w:val="left"/>
      <w:pPr>
        <w:tabs>
          <w:tab w:val="num" w:pos="3600"/>
        </w:tabs>
        <w:ind w:left="3600" w:hanging="360"/>
      </w:pPr>
      <w:rPr>
        <w:rFonts w:ascii="Times New Roman" w:hAnsi="Times New Roman" w:hint="default"/>
      </w:rPr>
    </w:lvl>
    <w:lvl w:ilvl="5" w:tplc="AE603FE2" w:tentative="1">
      <w:start w:val="1"/>
      <w:numFmt w:val="bullet"/>
      <w:lvlText w:val="•"/>
      <w:lvlJc w:val="left"/>
      <w:pPr>
        <w:tabs>
          <w:tab w:val="num" w:pos="4320"/>
        </w:tabs>
        <w:ind w:left="4320" w:hanging="360"/>
      </w:pPr>
      <w:rPr>
        <w:rFonts w:ascii="Times New Roman" w:hAnsi="Times New Roman" w:hint="default"/>
      </w:rPr>
    </w:lvl>
    <w:lvl w:ilvl="6" w:tplc="204EB4C4" w:tentative="1">
      <w:start w:val="1"/>
      <w:numFmt w:val="bullet"/>
      <w:lvlText w:val="•"/>
      <w:lvlJc w:val="left"/>
      <w:pPr>
        <w:tabs>
          <w:tab w:val="num" w:pos="5040"/>
        </w:tabs>
        <w:ind w:left="5040" w:hanging="360"/>
      </w:pPr>
      <w:rPr>
        <w:rFonts w:ascii="Times New Roman" w:hAnsi="Times New Roman" w:hint="default"/>
      </w:rPr>
    </w:lvl>
    <w:lvl w:ilvl="7" w:tplc="31A29254" w:tentative="1">
      <w:start w:val="1"/>
      <w:numFmt w:val="bullet"/>
      <w:lvlText w:val="•"/>
      <w:lvlJc w:val="left"/>
      <w:pPr>
        <w:tabs>
          <w:tab w:val="num" w:pos="5760"/>
        </w:tabs>
        <w:ind w:left="5760" w:hanging="360"/>
      </w:pPr>
      <w:rPr>
        <w:rFonts w:ascii="Times New Roman" w:hAnsi="Times New Roman" w:hint="default"/>
      </w:rPr>
    </w:lvl>
    <w:lvl w:ilvl="8" w:tplc="1E3A10C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5420A5"/>
    <w:multiLevelType w:val="hybridMultilevel"/>
    <w:tmpl w:val="AED8352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9C6695"/>
    <w:multiLevelType w:val="hybridMultilevel"/>
    <w:tmpl w:val="55F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63C20"/>
    <w:multiLevelType w:val="hybridMultilevel"/>
    <w:tmpl w:val="D85CEC02"/>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B74982"/>
    <w:multiLevelType w:val="hybridMultilevel"/>
    <w:tmpl w:val="8D100982"/>
    <w:lvl w:ilvl="0" w:tplc="FEA6E494">
      <w:start w:val="1"/>
      <w:numFmt w:val="bullet"/>
      <w:lvlText w:val="•"/>
      <w:lvlJc w:val="left"/>
      <w:pPr>
        <w:tabs>
          <w:tab w:val="num" w:pos="720"/>
        </w:tabs>
        <w:ind w:left="720" w:hanging="360"/>
      </w:pPr>
      <w:rPr>
        <w:rFonts w:ascii="Times New Roman" w:hAnsi="Times New Roman" w:hint="default"/>
      </w:rPr>
    </w:lvl>
    <w:lvl w:ilvl="1" w:tplc="BD5029DC" w:tentative="1">
      <w:start w:val="1"/>
      <w:numFmt w:val="bullet"/>
      <w:lvlText w:val="•"/>
      <w:lvlJc w:val="left"/>
      <w:pPr>
        <w:tabs>
          <w:tab w:val="num" w:pos="1440"/>
        </w:tabs>
        <w:ind w:left="1440" w:hanging="360"/>
      </w:pPr>
      <w:rPr>
        <w:rFonts w:ascii="Times New Roman" w:hAnsi="Times New Roman" w:hint="default"/>
      </w:rPr>
    </w:lvl>
    <w:lvl w:ilvl="2" w:tplc="6A6C3D82" w:tentative="1">
      <w:start w:val="1"/>
      <w:numFmt w:val="bullet"/>
      <w:lvlText w:val="•"/>
      <w:lvlJc w:val="left"/>
      <w:pPr>
        <w:tabs>
          <w:tab w:val="num" w:pos="2160"/>
        </w:tabs>
        <w:ind w:left="2160" w:hanging="360"/>
      </w:pPr>
      <w:rPr>
        <w:rFonts w:ascii="Times New Roman" w:hAnsi="Times New Roman" w:hint="default"/>
      </w:rPr>
    </w:lvl>
    <w:lvl w:ilvl="3" w:tplc="2DEE4D08" w:tentative="1">
      <w:start w:val="1"/>
      <w:numFmt w:val="bullet"/>
      <w:lvlText w:val="•"/>
      <w:lvlJc w:val="left"/>
      <w:pPr>
        <w:tabs>
          <w:tab w:val="num" w:pos="2880"/>
        </w:tabs>
        <w:ind w:left="2880" w:hanging="360"/>
      </w:pPr>
      <w:rPr>
        <w:rFonts w:ascii="Times New Roman" w:hAnsi="Times New Roman" w:hint="default"/>
      </w:rPr>
    </w:lvl>
    <w:lvl w:ilvl="4" w:tplc="BC1053D2" w:tentative="1">
      <w:start w:val="1"/>
      <w:numFmt w:val="bullet"/>
      <w:lvlText w:val="•"/>
      <w:lvlJc w:val="left"/>
      <w:pPr>
        <w:tabs>
          <w:tab w:val="num" w:pos="3600"/>
        </w:tabs>
        <w:ind w:left="3600" w:hanging="360"/>
      </w:pPr>
      <w:rPr>
        <w:rFonts w:ascii="Times New Roman" w:hAnsi="Times New Roman" w:hint="default"/>
      </w:rPr>
    </w:lvl>
    <w:lvl w:ilvl="5" w:tplc="363C0A70" w:tentative="1">
      <w:start w:val="1"/>
      <w:numFmt w:val="bullet"/>
      <w:lvlText w:val="•"/>
      <w:lvlJc w:val="left"/>
      <w:pPr>
        <w:tabs>
          <w:tab w:val="num" w:pos="4320"/>
        </w:tabs>
        <w:ind w:left="4320" w:hanging="360"/>
      </w:pPr>
      <w:rPr>
        <w:rFonts w:ascii="Times New Roman" w:hAnsi="Times New Roman" w:hint="default"/>
      </w:rPr>
    </w:lvl>
    <w:lvl w:ilvl="6" w:tplc="B61C0168" w:tentative="1">
      <w:start w:val="1"/>
      <w:numFmt w:val="bullet"/>
      <w:lvlText w:val="•"/>
      <w:lvlJc w:val="left"/>
      <w:pPr>
        <w:tabs>
          <w:tab w:val="num" w:pos="5040"/>
        </w:tabs>
        <w:ind w:left="5040" w:hanging="360"/>
      </w:pPr>
      <w:rPr>
        <w:rFonts w:ascii="Times New Roman" w:hAnsi="Times New Roman" w:hint="default"/>
      </w:rPr>
    </w:lvl>
    <w:lvl w:ilvl="7" w:tplc="60A06C08" w:tentative="1">
      <w:start w:val="1"/>
      <w:numFmt w:val="bullet"/>
      <w:lvlText w:val="•"/>
      <w:lvlJc w:val="left"/>
      <w:pPr>
        <w:tabs>
          <w:tab w:val="num" w:pos="5760"/>
        </w:tabs>
        <w:ind w:left="5760" w:hanging="360"/>
      </w:pPr>
      <w:rPr>
        <w:rFonts w:ascii="Times New Roman" w:hAnsi="Times New Roman" w:hint="default"/>
      </w:rPr>
    </w:lvl>
    <w:lvl w:ilvl="8" w:tplc="C738692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914562"/>
    <w:multiLevelType w:val="hybridMultilevel"/>
    <w:tmpl w:val="F9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36EEE"/>
    <w:multiLevelType w:val="hybridMultilevel"/>
    <w:tmpl w:val="D85CEC02"/>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E6C039D"/>
    <w:multiLevelType w:val="hybridMultilevel"/>
    <w:tmpl w:val="CE5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67A4"/>
    <w:multiLevelType w:val="hybridMultilevel"/>
    <w:tmpl w:val="8EC2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B2B09"/>
    <w:multiLevelType w:val="hybridMultilevel"/>
    <w:tmpl w:val="88D60280"/>
    <w:lvl w:ilvl="0" w:tplc="55B45ABC">
      <w:start w:val="1"/>
      <w:numFmt w:val="bullet"/>
      <w:lvlText w:val="•"/>
      <w:lvlJc w:val="left"/>
      <w:pPr>
        <w:tabs>
          <w:tab w:val="num" w:pos="720"/>
        </w:tabs>
        <w:ind w:left="720" w:hanging="360"/>
      </w:pPr>
      <w:rPr>
        <w:rFonts w:ascii="Arial" w:hAnsi="Arial" w:hint="default"/>
      </w:rPr>
    </w:lvl>
    <w:lvl w:ilvl="1" w:tplc="741E123C" w:tentative="1">
      <w:start w:val="1"/>
      <w:numFmt w:val="bullet"/>
      <w:lvlText w:val="•"/>
      <w:lvlJc w:val="left"/>
      <w:pPr>
        <w:tabs>
          <w:tab w:val="num" w:pos="1440"/>
        </w:tabs>
        <w:ind w:left="1440" w:hanging="360"/>
      </w:pPr>
      <w:rPr>
        <w:rFonts w:ascii="Arial" w:hAnsi="Arial" w:hint="default"/>
      </w:rPr>
    </w:lvl>
    <w:lvl w:ilvl="2" w:tplc="D08C465E" w:tentative="1">
      <w:start w:val="1"/>
      <w:numFmt w:val="bullet"/>
      <w:lvlText w:val="•"/>
      <w:lvlJc w:val="left"/>
      <w:pPr>
        <w:tabs>
          <w:tab w:val="num" w:pos="2160"/>
        </w:tabs>
        <w:ind w:left="2160" w:hanging="360"/>
      </w:pPr>
      <w:rPr>
        <w:rFonts w:ascii="Arial" w:hAnsi="Arial" w:hint="default"/>
      </w:rPr>
    </w:lvl>
    <w:lvl w:ilvl="3" w:tplc="D02E32DC" w:tentative="1">
      <w:start w:val="1"/>
      <w:numFmt w:val="bullet"/>
      <w:lvlText w:val="•"/>
      <w:lvlJc w:val="left"/>
      <w:pPr>
        <w:tabs>
          <w:tab w:val="num" w:pos="2880"/>
        </w:tabs>
        <w:ind w:left="2880" w:hanging="360"/>
      </w:pPr>
      <w:rPr>
        <w:rFonts w:ascii="Arial" w:hAnsi="Arial" w:hint="default"/>
      </w:rPr>
    </w:lvl>
    <w:lvl w:ilvl="4" w:tplc="A93A89D2" w:tentative="1">
      <w:start w:val="1"/>
      <w:numFmt w:val="bullet"/>
      <w:lvlText w:val="•"/>
      <w:lvlJc w:val="left"/>
      <w:pPr>
        <w:tabs>
          <w:tab w:val="num" w:pos="3600"/>
        </w:tabs>
        <w:ind w:left="3600" w:hanging="360"/>
      </w:pPr>
      <w:rPr>
        <w:rFonts w:ascii="Arial" w:hAnsi="Arial" w:hint="default"/>
      </w:rPr>
    </w:lvl>
    <w:lvl w:ilvl="5" w:tplc="DB62F6AE" w:tentative="1">
      <w:start w:val="1"/>
      <w:numFmt w:val="bullet"/>
      <w:lvlText w:val="•"/>
      <w:lvlJc w:val="left"/>
      <w:pPr>
        <w:tabs>
          <w:tab w:val="num" w:pos="4320"/>
        </w:tabs>
        <w:ind w:left="4320" w:hanging="360"/>
      </w:pPr>
      <w:rPr>
        <w:rFonts w:ascii="Arial" w:hAnsi="Arial" w:hint="default"/>
      </w:rPr>
    </w:lvl>
    <w:lvl w:ilvl="6" w:tplc="347CFFF2" w:tentative="1">
      <w:start w:val="1"/>
      <w:numFmt w:val="bullet"/>
      <w:lvlText w:val="•"/>
      <w:lvlJc w:val="left"/>
      <w:pPr>
        <w:tabs>
          <w:tab w:val="num" w:pos="5040"/>
        </w:tabs>
        <w:ind w:left="5040" w:hanging="360"/>
      </w:pPr>
      <w:rPr>
        <w:rFonts w:ascii="Arial" w:hAnsi="Arial" w:hint="default"/>
      </w:rPr>
    </w:lvl>
    <w:lvl w:ilvl="7" w:tplc="94B4276A" w:tentative="1">
      <w:start w:val="1"/>
      <w:numFmt w:val="bullet"/>
      <w:lvlText w:val="•"/>
      <w:lvlJc w:val="left"/>
      <w:pPr>
        <w:tabs>
          <w:tab w:val="num" w:pos="5760"/>
        </w:tabs>
        <w:ind w:left="5760" w:hanging="360"/>
      </w:pPr>
      <w:rPr>
        <w:rFonts w:ascii="Arial" w:hAnsi="Arial" w:hint="default"/>
      </w:rPr>
    </w:lvl>
    <w:lvl w:ilvl="8" w:tplc="82AEBB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4862C1"/>
    <w:multiLevelType w:val="hybridMultilevel"/>
    <w:tmpl w:val="7824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24"/>
  </w:num>
  <w:num w:numId="4">
    <w:abstractNumId w:val="34"/>
  </w:num>
  <w:num w:numId="5">
    <w:abstractNumId w:val="29"/>
  </w:num>
  <w:num w:numId="6">
    <w:abstractNumId w:val="16"/>
  </w:num>
  <w:num w:numId="7">
    <w:abstractNumId w:val="27"/>
  </w:num>
  <w:num w:numId="8">
    <w:abstractNumId w:val="7"/>
  </w:num>
  <w:num w:numId="9">
    <w:abstractNumId w:val="21"/>
  </w:num>
  <w:num w:numId="10">
    <w:abstractNumId w:val="12"/>
  </w:num>
  <w:num w:numId="11">
    <w:abstractNumId w:val="15"/>
  </w:num>
  <w:num w:numId="12">
    <w:abstractNumId w:val="25"/>
  </w:num>
  <w:num w:numId="13">
    <w:abstractNumId w:val="13"/>
  </w:num>
  <w:num w:numId="14">
    <w:abstractNumId w:val="30"/>
  </w:num>
  <w:num w:numId="15">
    <w:abstractNumId w:val="33"/>
  </w:num>
  <w:num w:numId="16">
    <w:abstractNumId w:val="22"/>
  </w:num>
  <w:num w:numId="17">
    <w:abstractNumId w:val="18"/>
  </w:num>
  <w:num w:numId="18">
    <w:abstractNumId w:val="11"/>
  </w:num>
  <w:num w:numId="19">
    <w:abstractNumId w:val="10"/>
  </w:num>
  <w:num w:numId="20">
    <w:abstractNumId w:val="20"/>
  </w:num>
  <w:num w:numId="21">
    <w:abstractNumId w:val="0"/>
  </w:num>
  <w:num w:numId="22">
    <w:abstractNumId w:val="14"/>
  </w:num>
  <w:num w:numId="23">
    <w:abstractNumId w:val="8"/>
  </w:num>
  <w:num w:numId="24">
    <w:abstractNumId w:val="35"/>
  </w:num>
  <w:num w:numId="25">
    <w:abstractNumId w:val="6"/>
  </w:num>
  <w:num w:numId="26">
    <w:abstractNumId w:val="2"/>
  </w:num>
  <w:num w:numId="27">
    <w:abstractNumId w:val="1"/>
  </w:num>
  <w:num w:numId="28">
    <w:abstractNumId w:val="9"/>
  </w:num>
  <w:num w:numId="29">
    <w:abstractNumId w:val="5"/>
  </w:num>
  <w:num w:numId="30">
    <w:abstractNumId w:val="23"/>
  </w:num>
  <w:num w:numId="31">
    <w:abstractNumId w:val="19"/>
  </w:num>
  <w:num w:numId="32">
    <w:abstractNumId w:val="17"/>
  </w:num>
  <w:num w:numId="33">
    <w:abstractNumId w:val="26"/>
  </w:num>
  <w:num w:numId="34">
    <w:abstractNumId w:val="31"/>
  </w:num>
  <w:num w:numId="35">
    <w:abstractNumId w:val="28"/>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trackRevision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E5"/>
    <w:rsid w:val="000021A2"/>
    <w:rsid w:val="0000300C"/>
    <w:rsid w:val="000030DF"/>
    <w:rsid w:val="00003491"/>
    <w:rsid w:val="00010B05"/>
    <w:rsid w:val="000171B1"/>
    <w:rsid w:val="000175AA"/>
    <w:rsid w:val="00020CCD"/>
    <w:rsid w:val="0002657D"/>
    <w:rsid w:val="00033DD4"/>
    <w:rsid w:val="00036C69"/>
    <w:rsid w:val="00040891"/>
    <w:rsid w:val="00046AC2"/>
    <w:rsid w:val="00051E51"/>
    <w:rsid w:val="00053115"/>
    <w:rsid w:val="00060301"/>
    <w:rsid w:val="00060491"/>
    <w:rsid w:val="0006671F"/>
    <w:rsid w:val="0007187B"/>
    <w:rsid w:val="000823E0"/>
    <w:rsid w:val="000A205E"/>
    <w:rsid w:val="000A68C7"/>
    <w:rsid w:val="000B1C97"/>
    <w:rsid w:val="000C3CB4"/>
    <w:rsid w:val="000C5F85"/>
    <w:rsid w:val="000D6B89"/>
    <w:rsid w:val="000E0CA0"/>
    <w:rsid w:val="000E3312"/>
    <w:rsid w:val="000E4317"/>
    <w:rsid w:val="000F1B12"/>
    <w:rsid w:val="00102EB2"/>
    <w:rsid w:val="001248ED"/>
    <w:rsid w:val="00130833"/>
    <w:rsid w:val="00136D44"/>
    <w:rsid w:val="00140DCC"/>
    <w:rsid w:val="001421B0"/>
    <w:rsid w:val="00143258"/>
    <w:rsid w:val="00155125"/>
    <w:rsid w:val="00155546"/>
    <w:rsid w:val="0016306E"/>
    <w:rsid w:val="0017039D"/>
    <w:rsid w:val="00176C28"/>
    <w:rsid w:val="00177B4E"/>
    <w:rsid w:val="0019183E"/>
    <w:rsid w:val="00192B09"/>
    <w:rsid w:val="001A14D7"/>
    <w:rsid w:val="001A17A1"/>
    <w:rsid w:val="001A400C"/>
    <w:rsid w:val="001A40F9"/>
    <w:rsid w:val="001B2BF5"/>
    <w:rsid w:val="001C2FB4"/>
    <w:rsid w:val="001C609A"/>
    <w:rsid w:val="001C6BF1"/>
    <w:rsid w:val="001D64D8"/>
    <w:rsid w:val="001D6E33"/>
    <w:rsid w:val="001E40B0"/>
    <w:rsid w:val="001F19EB"/>
    <w:rsid w:val="001F3A27"/>
    <w:rsid w:val="001F70F6"/>
    <w:rsid w:val="001F752C"/>
    <w:rsid w:val="00202AAA"/>
    <w:rsid w:val="002034B2"/>
    <w:rsid w:val="00212C07"/>
    <w:rsid w:val="00232254"/>
    <w:rsid w:val="00235998"/>
    <w:rsid w:val="00236FC0"/>
    <w:rsid w:val="00240B14"/>
    <w:rsid w:val="00240DFF"/>
    <w:rsid w:val="00242607"/>
    <w:rsid w:val="00242913"/>
    <w:rsid w:val="002443A4"/>
    <w:rsid w:val="00246E24"/>
    <w:rsid w:val="00247C94"/>
    <w:rsid w:val="00256D18"/>
    <w:rsid w:val="00260909"/>
    <w:rsid w:val="0026412E"/>
    <w:rsid w:val="00275092"/>
    <w:rsid w:val="00280160"/>
    <w:rsid w:val="00280DA4"/>
    <w:rsid w:val="00283D1D"/>
    <w:rsid w:val="0028742A"/>
    <w:rsid w:val="00287DA8"/>
    <w:rsid w:val="002A0EEB"/>
    <w:rsid w:val="002A47B4"/>
    <w:rsid w:val="002B7D29"/>
    <w:rsid w:val="002C022F"/>
    <w:rsid w:val="002C1D1D"/>
    <w:rsid w:val="002C24A0"/>
    <w:rsid w:val="002C3EC8"/>
    <w:rsid w:val="002D42AA"/>
    <w:rsid w:val="002E2CC0"/>
    <w:rsid w:val="002E2D08"/>
    <w:rsid w:val="002E311F"/>
    <w:rsid w:val="002F590E"/>
    <w:rsid w:val="003060BD"/>
    <w:rsid w:val="00306CC2"/>
    <w:rsid w:val="003150F5"/>
    <w:rsid w:val="00323D6F"/>
    <w:rsid w:val="00331E45"/>
    <w:rsid w:val="00347A91"/>
    <w:rsid w:val="003539BF"/>
    <w:rsid w:val="00362D58"/>
    <w:rsid w:val="00362F56"/>
    <w:rsid w:val="00365D8D"/>
    <w:rsid w:val="003900A1"/>
    <w:rsid w:val="00390986"/>
    <w:rsid w:val="00393010"/>
    <w:rsid w:val="0039307C"/>
    <w:rsid w:val="003951FD"/>
    <w:rsid w:val="00397213"/>
    <w:rsid w:val="003A3283"/>
    <w:rsid w:val="003A692F"/>
    <w:rsid w:val="003A7B35"/>
    <w:rsid w:val="003B18E9"/>
    <w:rsid w:val="003B3B21"/>
    <w:rsid w:val="003B4C60"/>
    <w:rsid w:val="003B79BD"/>
    <w:rsid w:val="003C77B8"/>
    <w:rsid w:val="003D45D8"/>
    <w:rsid w:val="003E0547"/>
    <w:rsid w:val="003E2F84"/>
    <w:rsid w:val="003E6D59"/>
    <w:rsid w:val="003F01C1"/>
    <w:rsid w:val="003F6221"/>
    <w:rsid w:val="003F6922"/>
    <w:rsid w:val="0040302A"/>
    <w:rsid w:val="00403A72"/>
    <w:rsid w:val="00404448"/>
    <w:rsid w:val="00407E67"/>
    <w:rsid w:val="004208E3"/>
    <w:rsid w:val="0043462D"/>
    <w:rsid w:val="00441E56"/>
    <w:rsid w:val="00442C7D"/>
    <w:rsid w:val="00446B59"/>
    <w:rsid w:val="00446ED9"/>
    <w:rsid w:val="004474D8"/>
    <w:rsid w:val="0045178A"/>
    <w:rsid w:val="004540D1"/>
    <w:rsid w:val="00465207"/>
    <w:rsid w:val="00474F83"/>
    <w:rsid w:val="00483880"/>
    <w:rsid w:val="0048518E"/>
    <w:rsid w:val="004904E9"/>
    <w:rsid w:val="004916E5"/>
    <w:rsid w:val="00497056"/>
    <w:rsid w:val="004A0182"/>
    <w:rsid w:val="004A23AE"/>
    <w:rsid w:val="004A6349"/>
    <w:rsid w:val="004A63EE"/>
    <w:rsid w:val="004B5D25"/>
    <w:rsid w:val="004C65EF"/>
    <w:rsid w:val="004D214E"/>
    <w:rsid w:val="004E56CA"/>
    <w:rsid w:val="004E771B"/>
    <w:rsid w:val="004F40FA"/>
    <w:rsid w:val="004F463E"/>
    <w:rsid w:val="0050557E"/>
    <w:rsid w:val="00512456"/>
    <w:rsid w:val="00534B34"/>
    <w:rsid w:val="00545E99"/>
    <w:rsid w:val="00552153"/>
    <w:rsid w:val="0056420E"/>
    <w:rsid w:val="00567C85"/>
    <w:rsid w:val="0057360D"/>
    <w:rsid w:val="005806A5"/>
    <w:rsid w:val="00585EEC"/>
    <w:rsid w:val="00586096"/>
    <w:rsid w:val="00591DCD"/>
    <w:rsid w:val="005A222A"/>
    <w:rsid w:val="005A78A7"/>
    <w:rsid w:val="005B209E"/>
    <w:rsid w:val="005B7575"/>
    <w:rsid w:val="005C1FCD"/>
    <w:rsid w:val="005C2030"/>
    <w:rsid w:val="005D0E09"/>
    <w:rsid w:val="005D3F1C"/>
    <w:rsid w:val="005D430A"/>
    <w:rsid w:val="005D4AA9"/>
    <w:rsid w:val="005D72EE"/>
    <w:rsid w:val="005E6BB4"/>
    <w:rsid w:val="005E6CE6"/>
    <w:rsid w:val="005F31C6"/>
    <w:rsid w:val="00613234"/>
    <w:rsid w:val="00622D85"/>
    <w:rsid w:val="0062551C"/>
    <w:rsid w:val="00631E91"/>
    <w:rsid w:val="0063509E"/>
    <w:rsid w:val="0064312B"/>
    <w:rsid w:val="006517AD"/>
    <w:rsid w:val="00653FAE"/>
    <w:rsid w:val="006674C3"/>
    <w:rsid w:val="00686421"/>
    <w:rsid w:val="00691093"/>
    <w:rsid w:val="0069571C"/>
    <w:rsid w:val="006B3701"/>
    <w:rsid w:val="006B5227"/>
    <w:rsid w:val="006B556E"/>
    <w:rsid w:val="006B74E5"/>
    <w:rsid w:val="006C227C"/>
    <w:rsid w:val="006C32C7"/>
    <w:rsid w:val="006C551F"/>
    <w:rsid w:val="006D3349"/>
    <w:rsid w:val="006D56CF"/>
    <w:rsid w:val="006E5CE5"/>
    <w:rsid w:val="006E6143"/>
    <w:rsid w:val="00702038"/>
    <w:rsid w:val="007031BE"/>
    <w:rsid w:val="00706EE7"/>
    <w:rsid w:val="007214AC"/>
    <w:rsid w:val="0072454A"/>
    <w:rsid w:val="007250C7"/>
    <w:rsid w:val="007330AA"/>
    <w:rsid w:val="00734C2E"/>
    <w:rsid w:val="00734D37"/>
    <w:rsid w:val="00763B4F"/>
    <w:rsid w:val="007656E8"/>
    <w:rsid w:val="00770DE8"/>
    <w:rsid w:val="0077112E"/>
    <w:rsid w:val="0077298D"/>
    <w:rsid w:val="0078188A"/>
    <w:rsid w:val="007852EC"/>
    <w:rsid w:val="00787481"/>
    <w:rsid w:val="00790D8F"/>
    <w:rsid w:val="007A195D"/>
    <w:rsid w:val="007A364E"/>
    <w:rsid w:val="007C1190"/>
    <w:rsid w:val="007C60D6"/>
    <w:rsid w:val="007D1A3A"/>
    <w:rsid w:val="007E2A6C"/>
    <w:rsid w:val="007F3A24"/>
    <w:rsid w:val="007F3B40"/>
    <w:rsid w:val="007F58FB"/>
    <w:rsid w:val="008000B0"/>
    <w:rsid w:val="00801971"/>
    <w:rsid w:val="00807162"/>
    <w:rsid w:val="008111CC"/>
    <w:rsid w:val="00816D59"/>
    <w:rsid w:val="00822501"/>
    <w:rsid w:val="008239DD"/>
    <w:rsid w:val="00832C07"/>
    <w:rsid w:val="00846078"/>
    <w:rsid w:val="008511D9"/>
    <w:rsid w:val="00851DCF"/>
    <w:rsid w:val="008616F4"/>
    <w:rsid w:val="00866B74"/>
    <w:rsid w:val="008737C8"/>
    <w:rsid w:val="00874FD6"/>
    <w:rsid w:val="0087669F"/>
    <w:rsid w:val="008779B8"/>
    <w:rsid w:val="00882D15"/>
    <w:rsid w:val="00883D85"/>
    <w:rsid w:val="008879D5"/>
    <w:rsid w:val="00893008"/>
    <w:rsid w:val="00894314"/>
    <w:rsid w:val="008A38AB"/>
    <w:rsid w:val="008A3B68"/>
    <w:rsid w:val="008A4964"/>
    <w:rsid w:val="008B2295"/>
    <w:rsid w:val="008D19D0"/>
    <w:rsid w:val="008D7087"/>
    <w:rsid w:val="008E5E51"/>
    <w:rsid w:val="008F0A34"/>
    <w:rsid w:val="008F0F0E"/>
    <w:rsid w:val="008F66AA"/>
    <w:rsid w:val="008F75E9"/>
    <w:rsid w:val="009026E8"/>
    <w:rsid w:val="00902EB5"/>
    <w:rsid w:val="00904FC7"/>
    <w:rsid w:val="0091273E"/>
    <w:rsid w:val="0091691A"/>
    <w:rsid w:val="00916D31"/>
    <w:rsid w:val="00934F7C"/>
    <w:rsid w:val="009366BC"/>
    <w:rsid w:val="009373B5"/>
    <w:rsid w:val="009405CA"/>
    <w:rsid w:val="00945F82"/>
    <w:rsid w:val="00951B9E"/>
    <w:rsid w:val="009547CF"/>
    <w:rsid w:val="00960207"/>
    <w:rsid w:val="009642E7"/>
    <w:rsid w:val="009718B0"/>
    <w:rsid w:val="0097287E"/>
    <w:rsid w:val="00983E3D"/>
    <w:rsid w:val="00984BBB"/>
    <w:rsid w:val="009A1717"/>
    <w:rsid w:val="009A2F12"/>
    <w:rsid w:val="009C4A4D"/>
    <w:rsid w:val="009F7723"/>
    <w:rsid w:val="00A037A5"/>
    <w:rsid w:val="00A05678"/>
    <w:rsid w:val="00A138F6"/>
    <w:rsid w:val="00A147D3"/>
    <w:rsid w:val="00A16909"/>
    <w:rsid w:val="00A26010"/>
    <w:rsid w:val="00A27C7C"/>
    <w:rsid w:val="00A32112"/>
    <w:rsid w:val="00A43508"/>
    <w:rsid w:val="00A45298"/>
    <w:rsid w:val="00A53851"/>
    <w:rsid w:val="00A538DE"/>
    <w:rsid w:val="00A60603"/>
    <w:rsid w:val="00A67D5B"/>
    <w:rsid w:val="00A72675"/>
    <w:rsid w:val="00A754B2"/>
    <w:rsid w:val="00A837AD"/>
    <w:rsid w:val="00AA2EEE"/>
    <w:rsid w:val="00AA41E1"/>
    <w:rsid w:val="00AA5568"/>
    <w:rsid w:val="00AB0B95"/>
    <w:rsid w:val="00AB3001"/>
    <w:rsid w:val="00AC07BE"/>
    <w:rsid w:val="00AC44BC"/>
    <w:rsid w:val="00AC51A4"/>
    <w:rsid w:val="00AD7FC2"/>
    <w:rsid w:val="00AE2717"/>
    <w:rsid w:val="00AE6A98"/>
    <w:rsid w:val="00AE6ABF"/>
    <w:rsid w:val="00AF0151"/>
    <w:rsid w:val="00AF55CB"/>
    <w:rsid w:val="00B01DD7"/>
    <w:rsid w:val="00B021C9"/>
    <w:rsid w:val="00B206BB"/>
    <w:rsid w:val="00B245AB"/>
    <w:rsid w:val="00B247AD"/>
    <w:rsid w:val="00B31658"/>
    <w:rsid w:val="00B36EEB"/>
    <w:rsid w:val="00B37AA6"/>
    <w:rsid w:val="00B4246E"/>
    <w:rsid w:val="00B473CE"/>
    <w:rsid w:val="00B53469"/>
    <w:rsid w:val="00B54539"/>
    <w:rsid w:val="00B636CF"/>
    <w:rsid w:val="00B6652D"/>
    <w:rsid w:val="00B73AFC"/>
    <w:rsid w:val="00B80AA5"/>
    <w:rsid w:val="00B923FA"/>
    <w:rsid w:val="00B936B5"/>
    <w:rsid w:val="00B942E2"/>
    <w:rsid w:val="00BA632D"/>
    <w:rsid w:val="00BB46EE"/>
    <w:rsid w:val="00BC61AA"/>
    <w:rsid w:val="00BC6683"/>
    <w:rsid w:val="00BD0D76"/>
    <w:rsid w:val="00BD2630"/>
    <w:rsid w:val="00BD5DF3"/>
    <w:rsid w:val="00BF19AC"/>
    <w:rsid w:val="00BF450C"/>
    <w:rsid w:val="00BF52C4"/>
    <w:rsid w:val="00C046CB"/>
    <w:rsid w:val="00C20121"/>
    <w:rsid w:val="00C27344"/>
    <w:rsid w:val="00C30179"/>
    <w:rsid w:val="00C353EF"/>
    <w:rsid w:val="00C36084"/>
    <w:rsid w:val="00C436BF"/>
    <w:rsid w:val="00C82A1B"/>
    <w:rsid w:val="00C839A1"/>
    <w:rsid w:val="00C90CE9"/>
    <w:rsid w:val="00C919F7"/>
    <w:rsid w:val="00C935C2"/>
    <w:rsid w:val="00CE1AD3"/>
    <w:rsid w:val="00CF0E0B"/>
    <w:rsid w:val="00CF582B"/>
    <w:rsid w:val="00D138D6"/>
    <w:rsid w:val="00D141AC"/>
    <w:rsid w:val="00D15368"/>
    <w:rsid w:val="00D16B9E"/>
    <w:rsid w:val="00D20B4A"/>
    <w:rsid w:val="00D30009"/>
    <w:rsid w:val="00D327CB"/>
    <w:rsid w:val="00D340C0"/>
    <w:rsid w:val="00D34D50"/>
    <w:rsid w:val="00D3546E"/>
    <w:rsid w:val="00D438F5"/>
    <w:rsid w:val="00D4588D"/>
    <w:rsid w:val="00D54CE3"/>
    <w:rsid w:val="00D54FC6"/>
    <w:rsid w:val="00D56700"/>
    <w:rsid w:val="00D63ECF"/>
    <w:rsid w:val="00D66366"/>
    <w:rsid w:val="00D73718"/>
    <w:rsid w:val="00D87085"/>
    <w:rsid w:val="00DA0A7F"/>
    <w:rsid w:val="00DA7A11"/>
    <w:rsid w:val="00DB33BE"/>
    <w:rsid w:val="00DB4D8E"/>
    <w:rsid w:val="00DB54FA"/>
    <w:rsid w:val="00DB6547"/>
    <w:rsid w:val="00DC264D"/>
    <w:rsid w:val="00DD1D3C"/>
    <w:rsid w:val="00DE0730"/>
    <w:rsid w:val="00DE17DD"/>
    <w:rsid w:val="00DE1CCB"/>
    <w:rsid w:val="00DE31E1"/>
    <w:rsid w:val="00DF1E9D"/>
    <w:rsid w:val="00DF2422"/>
    <w:rsid w:val="00E01418"/>
    <w:rsid w:val="00E017B5"/>
    <w:rsid w:val="00E03F38"/>
    <w:rsid w:val="00E06AFB"/>
    <w:rsid w:val="00E11671"/>
    <w:rsid w:val="00E11AD1"/>
    <w:rsid w:val="00E30553"/>
    <w:rsid w:val="00E34F98"/>
    <w:rsid w:val="00E35961"/>
    <w:rsid w:val="00E41B86"/>
    <w:rsid w:val="00E428AE"/>
    <w:rsid w:val="00E47089"/>
    <w:rsid w:val="00E478B3"/>
    <w:rsid w:val="00E55203"/>
    <w:rsid w:val="00E60489"/>
    <w:rsid w:val="00E63C70"/>
    <w:rsid w:val="00E668EB"/>
    <w:rsid w:val="00E77DF1"/>
    <w:rsid w:val="00E96948"/>
    <w:rsid w:val="00E978C3"/>
    <w:rsid w:val="00EA41D1"/>
    <w:rsid w:val="00EA55D6"/>
    <w:rsid w:val="00EA77DF"/>
    <w:rsid w:val="00EB7035"/>
    <w:rsid w:val="00EC5590"/>
    <w:rsid w:val="00ED03EC"/>
    <w:rsid w:val="00ED5038"/>
    <w:rsid w:val="00EE1112"/>
    <w:rsid w:val="00EE42D0"/>
    <w:rsid w:val="00EE7C66"/>
    <w:rsid w:val="00EF070D"/>
    <w:rsid w:val="00EF26AC"/>
    <w:rsid w:val="00EF7EBC"/>
    <w:rsid w:val="00F00242"/>
    <w:rsid w:val="00F012A3"/>
    <w:rsid w:val="00F0143B"/>
    <w:rsid w:val="00F04159"/>
    <w:rsid w:val="00F0683A"/>
    <w:rsid w:val="00F210AA"/>
    <w:rsid w:val="00F215FB"/>
    <w:rsid w:val="00F2402E"/>
    <w:rsid w:val="00F24066"/>
    <w:rsid w:val="00F31DE2"/>
    <w:rsid w:val="00F35826"/>
    <w:rsid w:val="00F37037"/>
    <w:rsid w:val="00F5046C"/>
    <w:rsid w:val="00F5636B"/>
    <w:rsid w:val="00F60EDA"/>
    <w:rsid w:val="00F723AF"/>
    <w:rsid w:val="00F745EE"/>
    <w:rsid w:val="00F850AC"/>
    <w:rsid w:val="00F90D70"/>
    <w:rsid w:val="00F96AC5"/>
    <w:rsid w:val="00FA12DE"/>
    <w:rsid w:val="00FA3999"/>
    <w:rsid w:val="00FA647E"/>
    <w:rsid w:val="00FB20F1"/>
    <w:rsid w:val="00FB2D1E"/>
    <w:rsid w:val="00FB5257"/>
    <w:rsid w:val="00FB56BA"/>
    <w:rsid w:val="00FC0514"/>
    <w:rsid w:val="00FC0790"/>
    <w:rsid w:val="00FC76D4"/>
    <w:rsid w:val="00FD1DAC"/>
    <w:rsid w:val="00FD2C7F"/>
    <w:rsid w:val="00FD31C5"/>
    <w:rsid w:val="00FD456C"/>
    <w:rsid w:val="00FE10C3"/>
    <w:rsid w:val="00FF4EC4"/>
    <w:rsid w:val="00FF6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61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F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CE5"/>
    <w:rPr>
      <w:rFonts w:ascii="Lucida Grande" w:hAnsi="Lucida Grande" w:cs="Lucida Grande"/>
      <w:sz w:val="18"/>
      <w:szCs w:val="18"/>
    </w:rPr>
  </w:style>
  <w:style w:type="character" w:customStyle="1" w:styleId="BalloonTextChar">
    <w:name w:val="Balloon Text Char"/>
    <w:link w:val="BalloonText"/>
    <w:uiPriority w:val="99"/>
    <w:semiHidden/>
    <w:rsid w:val="006E5CE5"/>
    <w:rPr>
      <w:rFonts w:ascii="Lucida Grande" w:hAnsi="Lucida Grande" w:cs="Lucida Grande"/>
      <w:sz w:val="18"/>
      <w:szCs w:val="18"/>
    </w:rPr>
  </w:style>
  <w:style w:type="paragraph" w:customStyle="1" w:styleId="LightGrid-Accent31">
    <w:name w:val="Light Grid - Accent 31"/>
    <w:basedOn w:val="Normal"/>
    <w:uiPriority w:val="34"/>
    <w:qFormat/>
    <w:rsid w:val="00A26010"/>
    <w:pPr>
      <w:ind w:left="720"/>
      <w:contextualSpacing/>
    </w:pPr>
  </w:style>
  <w:style w:type="character" w:styleId="CommentReference">
    <w:name w:val="annotation reference"/>
    <w:uiPriority w:val="99"/>
    <w:semiHidden/>
    <w:unhideWhenUsed/>
    <w:rsid w:val="00B473CE"/>
    <w:rPr>
      <w:sz w:val="16"/>
      <w:szCs w:val="16"/>
    </w:rPr>
  </w:style>
  <w:style w:type="paragraph" w:styleId="CommentText">
    <w:name w:val="annotation text"/>
    <w:basedOn w:val="Normal"/>
    <w:link w:val="CommentTextChar"/>
    <w:uiPriority w:val="99"/>
    <w:unhideWhenUsed/>
    <w:rsid w:val="00B473CE"/>
    <w:rPr>
      <w:sz w:val="20"/>
      <w:szCs w:val="20"/>
    </w:rPr>
  </w:style>
  <w:style w:type="character" w:customStyle="1" w:styleId="CommentTextChar">
    <w:name w:val="Comment Text Char"/>
    <w:link w:val="CommentText"/>
    <w:uiPriority w:val="99"/>
    <w:rsid w:val="00B473CE"/>
    <w:rPr>
      <w:lang w:val="en-US" w:eastAsia="en-US"/>
    </w:rPr>
  </w:style>
  <w:style w:type="paragraph" w:styleId="CommentSubject">
    <w:name w:val="annotation subject"/>
    <w:basedOn w:val="CommentText"/>
    <w:next w:val="CommentText"/>
    <w:link w:val="CommentSubjectChar"/>
    <w:uiPriority w:val="99"/>
    <w:semiHidden/>
    <w:unhideWhenUsed/>
    <w:rsid w:val="00B473CE"/>
    <w:rPr>
      <w:b/>
      <w:bCs/>
    </w:rPr>
  </w:style>
  <w:style w:type="character" w:customStyle="1" w:styleId="CommentSubjectChar">
    <w:name w:val="Comment Subject Char"/>
    <w:link w:val="CommentSubject"/>
    <w:uiPriority w:val="99"/>
    <w:semiHidden/>
    <w:rsid w:val="00B473CE"/>
    <w:rPr>
      <w:b/>
      <w:bCs/>
      <w:lang w:val="en-US" w:eastAsia="en-US"/>
    </w:rPr>
  </w:style>
  <w:style w:type="table" w:styleId="TableGrid">
    <w:name w:val="Table Grid"/>
    <w:basedOn w:val="TableNormal"/>
    <w:uiPriority w:val="59"/>
    <w:rsid w:val="00AB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5C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AF55CB"/>
    <w:pPr>
      <w:spacing w:line="201" w:lineRule="atLeast"/>
    </w:pPr>
    <w:rPr>
      <w:rFonts w:cs="Times New Roman"/>
      <w:color w:val="auto"/>
    </w:rPr>
  </w:style>
  <w:style w:type="paragraph" w:styleId="NormalWeb">
    <w:name w:val="Normal (Web)"/>
    <w:basedOn w:val="Normal"/>
    <w:uiPriority w:val="99"/>
    <w:rsid w:val="00AF55CB"/>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8239DD"/>
  </w:style>
  <w:style w:type="character" w:styleId="Hyperlink">
    <w:name w:val="Hyperlink"/>
    <w:basedOn w:val="DefaultParagraphFont"/>
    <w:uiPriority w:val="99"/>
    <w:semiHidden/>
    <w:unhideWhenUsed/>
    <w:rsid w:val="008239DD"/>
    <w:rPr>
      <w:color w:val="0000FF"/>
      <w:u w:val="single"/>
    </w:rPr>
  </w:style>
  <w:style w:type="paragraph" w:styleId="ListParagraph">
    <w:name w:val="List Paragraph"/>
    <w:basedOn w:val="Normal"/>
    <w:uiPriority w:val="72"/>
    <w:qFormat/>
    <w:rsid w:val="00010B05"/>
    <w:pPr>
      <w:ind w:left="720"/>
      <w:contextualSpacing/>
    </w:pPr>
  </w:style>
  <w:style w:type="character" w:customStyle="1" w:styleId="ColorfulList-Accent1Char">
    <w:name w:val="Colorful List - Accent 1 Char"/>
    <w:link w:val="ColourfulListAccent1"/>
    <w:uiPriority w:val="34"/>
    <w:rsid w:val="00882D15"/>
    <w:rPr>
      <w:lang w:val="en-GB"/>
    </w:rPr>
  </w:style>
  <w:style w:type="table" w:styleId="ColourfulListAccent1">
    <w:name w:val="Colorful List Accent 1"/>
    <w:basedOn w:val="TableNormal"/>
    <w:link w:val="ColorfulList-Accent1Char"/>
    <w:uiPriority w:val="34"/>
    <w:semiHidden/>
    <w:unhideWhenUsed/>
    <w:qFormat/>
    <w:rsid w:val="00882D15"/>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Revision">
    <w:name w:val="Revision"/>
    <w:hidden/>
    <w:uiPriority w:val="71"/>
    <w:rsid w:val="00F850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345691">
      <w:bodyDiv w:val="1"/>
      <w:marLeft w:val="0"/>
      <w:marRight w:val="0"/>
      <w:marTop w:val="0"/>
      <w:marBottom w:val="0"/>
      <w:divBdr>
        <w:top w:val="none" w:sz="0" w:space="0" w:color="auto"/>
        <w:left w:val="none" w:sz="0" w:space="0" w:color="auto"/>
        <w:bottom w:val="none" w:sz="0" w:space="0" w:color="auto"/>
        <w:right w:val="none" w:sz="0" w:space="0" w:color="auto"/>
      </w:divBdr>
      <w:divsChild>
        <w:div w:id="140512716">
          <w:marLeft w:val="0"/>
          <w:marRight w:val="0"/>
          <w:marTop w:val="115"/>
          <w:marBottom w:val="0"/>
          <w:divBdr>
            <w:top w:val="none" w:sz="0" w:space="0" w:color="auto"/>
            <w:left w:val="none" w:sz="0" w:space="0" w:color="auto"/>
            <w:bottom w:val="none" w:sz="0" w:space="0" w:color="auto"/>
            <w:right w:val="none" w:sz="0" w:space="0" w:color="auto"/>
          </w:divBdr>
        </w:div>
        <w:div w:id="282537404">
          <w:marLeft w:val="0"/>
          <w:marRight w:val="0"/>
          <w:marTop w:val="115"/>
          <w:marBottom w:val="0"/>
          <w:divBdr>
            <w:top w:val="none" w:sz="0" w:space="0" w:color="auto"/>
            <w:left w:val="none" w:sz="0" w:space="0" w:color="auto"/>
            <w:bottom w:val="none" w:sz="0" w:space="0" w:color="auto"/>
            <w:right w:val="none" w:sz="0" w:space="0" w:color="auto"/>
          </w:divBdr>
        </w:div>
        <w:div w:id="1111824603">
          <w:marLeft w:val="0"/>
          <w:marRight w:val="0"/>
          <w:marTop w:val="115"/>
          <w:marBottom w:val="0"/>
          <w:divBdr>
            <w:top w:val="none" w:sz="0" w:space="0" w:color="auto"/>
            <w:left w:val="none" w:sz="0" w:space="0" w:color="auto"/>
            <w:bottom w:val="none" w:sz="0" w:space="0" w:color="auto"/>
            <w:right w:val="none" w:sz="0" w:space="0" w:color="auto"/>
          </w:divBdr>
        </w:div>
      </w:divsChild>
    </w:div>
    <w:div w:id="633410240">
      <w:bodyDiv w:val="1"/>
      <w:marLeft w:val="0"/>
      <w:marRight w:val="0"/>
      <w:marTop w:val="0"/>
      <w:marBottom w:val="0"/>
      <w:divBdr>
        <w:top w:val="none" w:sz="0" w:space="0" w:color="auto"/>
        <w:left w:val="none" w:sz="0" w:space="0" w:color="auto"/>
        <w:bottom w:val="none" w:sz="0" w:space="0" w:color="auto"/>
        <w:right w:val="none" w:sz="0" w:space="0" w:color="auto"/>
      </w:divBdr>
    </w:div>
    <w:div w:id="658382048">
      <w:bodyDiv w:val="1"/>
      <w:marLeft w:val="0"/>
      <w:marRight w:val="0"/>
      <w:marTop w:val="0"/>
      <w:marBottom w:val="0"/>
      <w:divBdr>
        <w:top w:val="none" w:sz="0" w:space="0" w:color="auto"/>
        <w:left w:val="none" w:sz="0" w:space="0" w:color="auto"/>
        <w:bottom w:val="none" w:sz="0" w:space="0" w:color="auto"/>
        <w:right w:val="none" w:sz="0" w:space="0" w:color="auto"/>
      </w:divBdr>
    </w:div>
    <w:div w:id="778794884">
      <w:bodyDiv w:val="1"/>
      <w:marLeft w:val="0"/>
      <w:marRight w:val="0"/>
      <w:marTop w:val="0"/>
      <w:marBottom w:val="0"/>
      <w:divBdr>
        <w:top w:val="none" w:sz="0" w:space="0" w:color="auto"/>
        <w:left w:val="none" w:sz="0" w:space="0" w:color="auto"/>
        <w:bottom w:val="none" w:sz="0" w:space="0" w:color="auto"/>
        <w:right w:val="none" w:sz="0" w:space="0" w:color="auto"/>
      </w:divBdr>
    </w:div>
    <w:div w:id="858814014">
      <w:bodyDiv w:val="1"/>
      <w:marLeft w:val="0"/>
      <w:marRight w:val="0"/>
      <w:marTop w:val="0"/>
      <w:marBottom w:val="0"/>
      <w:divBdr>
        <w:top w:val="none" w:sz="0" w:space="0" w:color="auto"/>
        <w:left w:val="none" w:sz="0" w:space="0" w:color="auto"/>
        <w:bottom w:val="none" w:sz="0" w:space="0" w:color="auto"/>
        <w:right w:val="none" w:sz="0" w:space="0" w:color="auto"/>
      </w:divBdr>
    </w:div>
    <w:div w:id="901646340">
      <w:bodyDiv w:val="1"/>
      <w:marLeft w:val="0"/>
      <w:marRight w:val="0"/>
      <w:marTop w:val="0"/>
      <w:marBottom w:val="0"/>
      <w:divBdr>
        <w:top w:val="none" w:sz="0" w:space="0" w:color="auto"/>
        <w:left w:val="none" w:sz="0" w:space="0" w:color="auto"/>
        <w:bottom w:val="none" w:sz="0" w:space="0" w:color="auto"/>
        <w:right w:val="none" w:sz="0" w:space="0" w:color="auto"/>
      </w:divBdr>
      <w:divsChild>
        <w:div w:id="1757821490">
          <w:marLeft w:val="547"/>
          <w:marRight w:val="0"/>
          <w:marTop w:val="0"/>
          <w:marBottom w:val="0"/>
          <w:divBdr>
            <w:top w:val="none" w:sz="0" w:space="0" w:color="auto"/>
            <w:left w:val="none" w:sz="0" w:space="0" w:color="auto"/>
            <w:bottom w:val="none" w:sz="0" w:space="0" w:color="auto"/>
            <w:right w:val="none" w:sz="0" w:space="0" w:color="auto"/>
          </w:divBdr>
        </w:div>
      </w:divsChild>
    </w:div>
    <w:div w:id="1023827040">
      <w:bodyDiv w:val="1"/>
      <w:marLeft w:val="0"/>
      <w:marRight w:val="0"/>
      <w:marTop w:val="0"/>
      <w:marBottom w:val="0"/>
      <w:divBdr>
        <w:top w:val="none" w:sz="0" w:space="0" w:color="auto"/>
        <w:left w:val="none" w:sz="0" w:space="0" w:color="auto"/>
        <w:bottom w:val="none" w:sz="0" w:space="0" w:color="auto"/>
        <w:right w:val="none" w:sz="0" w:space="0" w:color="auto"/>
      </w:divBdr>
    </w:div>
    <w:div w:id="1049379463">
      <w:bodyDiv w:val="1"/>
      <w:marLeft w:val="0"/>
      <w:marRight w:val="0"/>
      <w:marTop w:val="0"/>
      <w:marBottom w:val="0"/>
      <w:divBdr>
        <w:top w:val="none" w:sz="0" w:space="0" w:color="auto"/>
        <w:left w:val="none" w:sz="0" w:space="0" w:color="auto"/>
        <w:bottom w:val="none" w:sz="0" w:space="0" w:color="auto"/>
        <w:right w:val="none" w:sz="0" w:space="0" w:color="auto"/>
      </w:divBdr>
      <w:divsChild>
        <w:div w:id="58410942">
          <w:marLeft w:val="806"/>
          <w:marRight w:val="0"/>
          <w:marTop w:val="86"/>
          <w:marBottom w:val="0"/>
          <w:divBdr>
            <w:top w:val="none" w:sz="0" w:space="0" w:color="auto"/>
            <w:left w:val="none" w:sz="0" w:space="0" w:color="auto"/>
            <w:bottom w:val="none" w:sz="0" w:space="0" w:color="auto"/>
            <w:right w:val="none" w:sz="0" w:space="0" w:color="auto"/>
          </w:divBdr>
        </w:div>
        <w:div w:id="430051016">
          <w:marLeft w:val="806"/>
          <w:marRight w:val="0"/>
          <w:marTop w:val="86"/>
          <w:marBottom w:val="0"/>
          <w:divBdr>
            <w:top w:val="none" w:sz="0" w:space="0" w:color="auto"/>
            <w:left w:val="none" w:sz="0" w:space="0" w:color="auto"/>
            <w:bottom w:val="none" w:sz="0" w:space="0" w:color="auto"/>
            <w:right w:val="none" w:sz="0" w:space="0" w:color="auto"/>
          </w:divBdr>
        </w:div>
        <w:div w:id="728576146">
          <w:marLeft w:val="806"/>
          <w:marRight w:val="0"/>
          <w:marTop w:val="86"/>
          <w:marBottom w:val="0"/>
          <w:divBdr>
            <w:top w:val="none" w:sz="0" w:space="0" w:color="auto"/>
            <w:left w:val="none" w:sz="0" w:space="0" w:color="auto"/>
            <w:bottom w:val="none" w:sz="0" w:space="0" w:color="auto"/>
            <w:right w:val="none" w:sz="0" w:space="0" w:color="auto"/>
          </w:divBdr>
        </w:div>
        <w:div w:id="1307006640">
          <w:marLeft w:val="806"/>
          <w:marRight w:val="0"/>
          <w:marTop w:val="86"/>
          <w:marBottom w:val="0"/>
          <w:divBdr>
            <w:top w:val="none" w:sz="0" w:space="0" w:color="auto"/>
            <w:left w:val="none" w:sz="0" w:space="0" w:color="auto"/>
            <w:bottom w:val="none" w:sz="0" w:space="0" w:color="auto"/>
            <w:right w:val="none" w:sz="0" w:space="0" w:color="auto"/>
          </w:divBdr>
        </w:div>
        <w:div w:id="1907958121">
          <w:marLeft w:val="806"/>
          <w:marRight w:val="0"/>
          <w:marTop w:val="86"/>
          <w:marBottom w:val="0"/>
          <w:divBdr>
            <w:top w:val="none" w:sz="0" w:space="0" w:color="auto"/>
            <w:left w:val="none" w:sz="0" w:space="0" w:color="auto"/>
            <w:bottom w:val="none" w:sz="0" w:space="0" w:color="auto"/>
            <w:right w:val="none" w:sz="0" w:space="0" w:color="auto"/>
          </w:divBdr>
        </w:div>
        <w:div w:id="2091653653">
          <w:marLeft w:val="806"/>
          <w:marRight w:val="0"/>
          <w:marTop w:val="86"/>
          <w:marBottom w:val="0"/>
          <w:divBdr>
            <w:top w:val="none" w:sz="0" w:space="0" w:color="auto"/>
            <w:left w:val="none" w:sz="0" w:space="0" w:color="auto"/>
            <w:bottom w:val="none" w:sz="0" w:space="0" w:color="auto"/>
            <w:right w:val="none" w:sz="0" w:space="0" w:color="auto"/>
          </w:divBdr>
        </w:div>
        <w:div w:id="2114739806">
          <w:marLeft w:val="806"/>
          <w:marRight w:val="0"/>
          <w:marTop w:val="86"/>
          <w:marBottom w:val="0"/>
          <w:divBdr>
            <w:top w:val="none" w:sz="0" w:space="0" w:color="auto"/>
            <w:left w:val="none" w:sz="0" w:space="0" w:color="auto"/>
            <w:bottom w:val="none" w:sz="0" w:space="0" w:color="auto"/>
            <w:right w:val="none" w:sz="0" w:space="0" w:color="auto"/>
          </w:divBdr>
        </w:div>
      </w:divsChild>
    </w:div>
    <w:div w:id="1432042286">
      <w:bodyDiv w:val="1"/>
      <w:marLeft w:val="0"/>
      <w:marRight w:val="0"/>
      <w:marTop w:val="0"/>
      <w:marBottom w:val="0"/>
      <w:divBdr>
        <w:top w:val="none" w:sz="0" w:space="0" w:color="auto"/>
        <w:left w:val="none" w:sz="0" w:space="0" w:color="auto"/>
        <w:bottom w:val="none" w:sz="0" w:space="0" w:color="auto"/>
        <w:right w:val="none" w:sz="0" w:space="0" w:color="auto"/>
      </w:divBdr>
      <w:divsChild>
        <w:div w:id="550920419">
          <w:marLeft w:val="1440"/>
          <w:marRight w:val="0"/>
          <w:marTop w:val="86"/>
          <w:marBottom w:val="0"/>
          <w:divBdr>
            <w:top w:val="none" w:sz="0" w:space="0" w:color="auto"/>
            <w:left w:val="none" w:sz="0" w:space="0" w:color="auto"/>
            <w:bottom w:val="none" w:sz="0" w:space="0" w:color="auto"/>
            <w:right w:val="none" w:sz="0" w:space="0" w:color="auto"/>
          </w:divBdr>
        </w:div>
        <w:div w:id="917251893">
          <w:marLeft w:val="1440"/>
          <w:marRight w:val="0"/>
          <w:marTop w:val="86"/>
          <w:marBottom w:val="0"/>
          <w:divBdr>
            <w:top w:val="none" w:sz="0" w:space="0" w:color="auto"/>
            <w:left w:val="none" w:sz="0" w:space="0" w:color="auto"/>
            <w:bottom w:val="none" w:sz="0" w:space="0" w:color="auto"/>
            <w:right w:val="none" w:sz="0" w:space="0" w:color="auto"/>
          </w:divBdr>
        </w:div>
        <w:div w:id="988561682">
          <w:marLeft w:val="1440"/>
          <w:marRight w:val="0"/>
          <w:marTop w:val="86"/>
          <w:marBottom w:val="0"/>
          <w:divBdr>
            <w:top w:val="none" w:sz="0" w:space="0" w:color="auto"/>
            <w:left w:val="none" w:sz="0" w:space="0" w:color="auto"/>
            <w:bottom w:val="none" w:sz="0" w:space="0" w:color="auto"/>
            <w:right w:val="none" w:sz="0" w:space="0" w:color="auto"/>
          </w:divBdr>
        </w:div>
        <w:div w:id="1581871174">
          <w:marLeft w:val="1440"/>
          <w:marRight w:val="0"/>
          <w:marTop w:val="86"/>
          <w:marBottom w:val="0"/>
          <w:divBdr>
            <w:top w:val="none" w:sz="0" w:space="0" w:color="auto"/>
            <w:left w:val="none" w:sz="0" w:space="0" w:color="auto"/>
            <w:bottom w:val="none" w:sz="0" w:space="0" w:color="auto"/>
            <w:right w:val="none" w:sz="0" w:space="0" w:color="auto"/>
          </w:divBdr>
        </w:div>
        <w:div w:id="2134591283">
          <w:marLeft w:val="1440"/>
          <w:marRight w:val="0"/>
          <w:marTop w:val="86"/>
          <w:marBottom w:val="0"/>
          <w:divBdr>
            <w:top w:val="none" w:sz="0" w:space="0" w:color="auto"/>
            <w:left w:val="none" w:sz="0" w:space="0" w:color="auto"/>
            <w:bottom w:val="none" w:sz="0" w:space="0" w:color="auto"/>
            <w:right w:val="none" w:sz="0" w:space="0" w:color="auto"/>
          </w:divBdr>
        </w:div>
      </w:divsChild>
    </w:div>
    <w:div w:id="1500736065">
      <w:bodyDiv w:val="1"/>
      <w:marLeft w:val="0"/>
      <w:marRight w:val="0"/>
      <w:marTop w:val="0"/>
      <w:marBottom w:val="0"/>
      <w:divBdr>
        <w:top w:val="none" w:sz="0" w:space="0" w:color="auto"/>
        <w:left w:val="none" w:sz="0" w:space="0" w:color="auto"/>
        <w:bottom w:val="none" w:sz="0" w:space="0" w:color="auto"/>
        <w:right w:val="none" w:sz="0" w:space="0" w:color="auto"/>
      </w:divBdr>
    </w:div>
    <w:div w:id="1545436691">
      <w:bodyDiv w:val="1"/>
      <w:marLeft w:val="0"/>
      <w:marRight w:val="0"/>
      <w:marTop w:val="0"/>
      <w:marBottom w:val="0"/>
      <w:divBdr>
        <w:top w:val="none" w:sz="0" w:space="0" w:color="auto"/>
        <w:left w:val="none" w:sz="0" w:space="0" w:color="auto"/>
        <w:bottom w:val="none" w:sz="0" w:space="0" w:color="auto"/>
        <w:right w:val="none" w:sz="0" w:space="0" w:color="auto"/>
      </w:divBdr>
    </w:div>
    <w:div w:id="1621452933">
      <w:bodyDiv w:val="1"/>
      <w:marLeft w:val="0"/>
      <w:marRight w:val="0"/>
      <w:marTop w:val="0"/>
      <w:marBottom w:val="0"/>
      <w:divBdr>
        <w:top w:val="none" w:sz="0" w:space="0" w:color="auto"/>
        <w:left w:val="none" w:sz="0" w:space="0" w:color="auto"/>
        <w:bottom w:val="none" w:sz="0" w:space="0" w:color="auto"/>
        <w:right w:val="none" w:sz="0" w:space="0" w:color="auto"/>
      </w:divBdr>
      <w:divsChild>
        <w:div w:id="103575344">
          <w:marLeft w:val="547"/>
          <w:marRight w:val="0"/>
          <w:marTop w:val="86"/>
          <w:marBottom w:val="0"/>
          <w:divBdr>
            <w:top w:val="none" w:sz="0" w:space="0" w:color="auto"/>
            <w:left w:val="none" w:sz="0" w:space="0" w:color="auto"/>
            <w:bottom w:val="none" w:sz="0" w:space="0" w:color="auto"/>
            <w:right w:val="none" w:sz="0" w:space="0" w:color="auto"/>
          </w:divBdr>
        </w:div>
        <w:div w:id="601692641">
          <w:marLeft w:val="547"/>
          <w:marRight w:val="0"/>
          <w:marTop w:val="86"/>
          <w:marBottom w:val="0"/>
          <w:divBdr>
            <w:top w:val="none" w:sz="0" w:space="0" w:color="auto"/>
            <w:left w:val="none" w:sz="0" w:space="0" w:color="auto"/>
            <w:bottom w:val="none" w:sz="0" w:space="0" w:color="auto"/>
            <w:right w:val="none" w:sz="0" w:space="0" w:color="auto"/>
          </w:divBdr>
        </w:div>
        <w:div w:id="1026980961">
          <w:marLeft w:val="547"/>
          <w:marRight w:val="0"/>
          <w:marTop w:val="86"/>
          <w:marBottom w:val="0"/>
          <w:divBdr>
            <w:top w:val="none" w:sz="0" w:space="0" w:color="auto"/>
            <w:left w:val="none" w:sz="0" w:space="0" w:color="auto"/>
            <w:bottom w:val="none" w:sz="0" w:space="0" w:color="auto"/>
            <w:right w:val="none" w:sz="0" w:space="0" w:color="auto"/>
          </w:divBdr>
        </w:div>
        <w:div w:id="1356346964">
          <w:marLeft w:val="547"/>
          <w:marRight w:val="0"/>
          <w:marTop w:val="86"/>
          <w:marBottom w:val="0"/>
          <w:divBdr>
            <w:top w:val="none" w:sz="0" w:space="0" w:color="auto"/>
            <w:left w:val="none" w:sz="0" w:space="0" w:color="auto"/>
            <w:bottom w:val="none" w:sz="0" w:space="0" w:color="auto"/>
            <w:right w:val="none" w:sz="0" w:space="0" w:color="auto"/>
          </w:divBdr>
        </w:div>
        <w:div w:id="1877230816">
          <w:marLeft w:val="547"/>
          <w:marRight w:val="0"/>
          <w:marTop w:val="86"/>
          <w:marBottom w:val="0"/>
          <w:divBdr>
            <w:top w:val="none" w:sz="0" w:space="0" w:color="auto"/>
            <w:left w:val="none" w:sz="0" w:space="0" w:color="auto"/>
            <w:bottom w:val="none" w:sz="0" w:space="0" w:color="auto"/>
            <w:right w:val="none" w:sz="0" w:space="0" w:color="auto"/>
          </w:divBdr>
        </w:div>
        <w:div w:id="2034527084">
          <w:marLeft w:val="547"/>
          <w:marRight w:val="0"/>
          <w:marTop w:val="86"/>
          <w:marBottom w:val="0"/>
          <w:divBdr>
            <w:top w:val="none" w:sz="0" w:space="0" w:color="auto"/>
            <w:left w:val="none" w:sz="0" w:space="0" w:color="auto"/>
            <w:bottom w:val="none" w:sz="0" w:space="0" w:color="auto"/>
            <w:right w:val="none" w:sz="0" w:space="0" w:color="auto"/>
          </w:divBdr>
        </w:div>
      </w:divsChild>
    </w:div>
    <w:div w:id="1689990388">
      <w:bodyDiv w:val="1"/>
      <w:marLeft w:val="0"/>
      <w:marRight w:val="0"/>
      <w:marTop w:val="0"/>
      <w:marBottom w:val="0"/>
      <w:divBdr>
        <w:top w:val="none" w:sz="0" w:space="0" w:color="auto"/>
        <w:left w:val="none" w:sz="0" w:space="0" w:color="auto"/>
        <w:bottom w:val="none" w:sz="0" w:space="0" w:color="auto"/>
        <w:right w:val="none" w:sz="0" w:space="0" w:color="auto"/>
      </w:divBdr>
    </w:div>
    <w:div w:id="1905480697">
      <w:bodyDiv w:val="1"/>
      <w:marLeft w:val="0"/>
      <w:marRight w:val="0"/>
      <w:marTop w:val="0"/>
      <w:marBottom w:val="0"/>
      <w:divBdr>
        <w:top w:val="none" w:sz="0" w:space="0" w:color="auto"/>
        <w:left w:val="none" w:sz="0" w:space="0" w:color="auto"/>
        <w:bottom w:val="none" w:sz="0" w:space="0" w:color="auto"/>
        <w:right w:val="none" w:sz="0" w:space="0" w:color="auto"/>
      </w:divBdr>
    </w:div>
    <w:div w:id="1937400537">
      <w:bodyDiv w:val="1"/>
      <w:marLeft w:val="0"/>
      <w:marRight w:val="0"/>
      <w:marTop w:val="0"/>
      <w:marBottom w:val="0"/>
      <w:divBdr>
        <w:top w:val="none" w:sz="0" w:space="0" w:color="auto"/>
        <w:left w:val="none" w:sz="0" w:space="0" w:color="auto"/>
        <w:bottom w:val="none" w:sz="0" w:space="0" w:color="auto"/>
        <w:right w:val="none" w:sz="0" w:space="0" w:color="auto"/>
      </w:divBdr>
      <w:divsChild>
        <w:div w:id="149058364">
          <w:marLeft w:val="1166"/>
          <w:marRight w:val="0"/>
          <w:marTop w:val="0"/>
          <w:marBottom w:val="0"/>
          <w:divBdr>
            <w:top w:val="none" w:sz="0" w:space="0" w:color="auto"/>
            <w:left w:val="none" w:sz="0" w:space="0" w:color="auto"/>
            <w:bottom w:val="none" w:sz="0" w:space="0" w:color="auto"/>
            <w:right w:val="none" w:sz="0" w:space="0" w:color="auto"/>
          </w:divBdr>
        </w:div>
        <w:div w:id="309751487">
          <w:marLeft w:val="1166"/>
          <w:marRight w:val="0"/>
          <w:marTop w:val="0"/>
          <w:marBottom w:val="0"/>
          <w:divBdr>
            <w:top w:val="none" w:sz="0" w:space="0" w:color="auto"/>
            <w:left w:val="none" w:sz="0" w:space="0" w:color="auto"/>
            <w:bottom w:val="none" w:sz="0" w:space="0" w:color="auto"/>
            <w:right w:val="none" w:sz="0" w:space="0" w:color="auto"/>
          </w:divBdr>
        </w:div>
        <w:div w:id="563570874">
          <w:marLeft w:val="547"/>
          <w:marRight w:val="0"/>
          <w:marTop w:val="0"/>
          <w:marBottom w:val="0"/>
          <w:divBdr>
            <w:top w:val="none" w:sz="0" w:space="0" w:color="auto"/>
            <w:left w:val="none" w:sz="0" w:space="0" w:color="auto"/>
            <w:bottom w:val="none" w:sz="0" w:space="0" w:color="auto"/>
            <w:right w:val="none" w:sz="0" w:space="0" w:color="auto"/>
          </w:divBdr>
        </w:div>
        <w:div w:id="572736443">
          <w:marLeft w:val="1166"/>
          <w:marRight w:val="0"/>
          <w:marTop w:val="0"/>
          <w:marBottom w:val="0"/>
          <w:divBdr>
            <w:top w:val="none" w:sz="0" w:space="0" w:color="auto"/>
            <w:left w:val="none" w:sz="0" w:space="0" w:color="auto"/>
            <w:bottom w:val="none" w:sz="0" w:space="0" w:color="auto"/>
            <w:right w:val="none" w:sz="0" w:space="0" w:color="auto"/>
          </w:divBdr>
        </w:div>
        <w:div w:id="707682420">
          <w:marLeft w:val="1166"/>
          <w:marRight w:val="0"/>
          <w:marTop w:val="0"/>
          <w:marBottom w:val="0"/>
          <w:divBdr>
            <w:top w:val="none" w:sz="0" w:space="0" w:color="auto"/>
            <w:left w:val="none" w:sz="0" w:space="0" w:color="auto"/>
            <w:bottom w:val="none" w:sz="0" w:space="0" w:color="auto"/>
            <w:right w:val="none" w:sz="0" w:space="0" w:color="auto"/>
          </w:divBdr>
        </w:div>
        <w:div w:id="732656077">
          <w:marLeft w:val="547"/>
          <w:marRight w:val="0"/>
          <w:marTop w:val="0"/>
          <w:marBottom w:val="0"/>
          <w:divBdr>
            <w:top w:val="none" w:sz="0" w:space="0" w:color="auto"/>
            <w:left w:val="none" w:sz="0" w:space="0" w:color="auto"/>
            <w:bottom w:val="none" w:sz="0" w:space="0" w:color="auto"/>
            <w:right w:val="none" w:sz="0" w:space="0" w:color="auto"/>
          </w:divBdr>
        </w:div>
        <w:div w:id="1759326849">
          <w:marLeft w:val="1166"/>
          <w:marRight w:val="0"/>
          <w:marTop w:val="0"/>
          <w:marBottom w:val="0"/>
          <w:divBdr>
            <w:top w:val="none" w:sz="0" w:space="0" w:color="auto"/>
            <w:left w:val="none" w:sz="0" w:space="0" w:color="auto"/>
            <w:bottom w:val="none" w:sz="0" w:space="0" w:color="auto"/>
            <w:right w:val="none" w:sz="0" w:space="0" w:color="auto"/>
          </w:divBdr>
        </w:div>
        <w:div w:id="188895101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sdgoverview/post-2015-development-agenda/goal-1.html" TargetMode="External"/><Relationship Id="rId13" Type="http://schemas.openxmlformats.org/officeDocument/2006/relationships/hyperlink" Target="http://www.undp.org/content/undp/en/home/presscenter/pressreleases/2015/09/24/undp-welcomes-adoption-of-sustainable-development-goals-by-world-leader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undp.org/content/undp/en/home/sdgoverview/mdg_goa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ndp.org/content/undp/en/home/presscenter/pressreleases/2015/09/03/global-goals-campaign-20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content/undp/en/home/presscenter/pressreleases/2015/09/24/undp-welcomes-adoption-of-sustainable-development-goals-by-world-leaders.html" TargetMode="External"/><Relationship Id="rId4" Type="http://schemas.openxmlformats.org/officeDocument/2006/relationships/settings" Target="settings.xml"/><Relationship Id="rId9" Type="http://schemas.openxmlformats.org/officeDocument/2006/relationships/hyperlink" Target="http://www.undp.org/content/undp/en/home/sdgoverview/post-2015-development-agenda/goal-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EE09-B58C-EA40-A6A9-AD6BC32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8831</Words>
  <Characters>50338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T&amp;C</Company>
  <LinksUpToDate>false</LinksUpToDate>
  <CharactersWithSpaces>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Stojanovic</dc:creator>
  <cp:lastModifiedBy>Aleksandra Sremcev</cp:lastModifiedBy>
  <cp:revision>3</cp:revision>
  <dcterms:created xsi:type="dcterms:W3CDTF">2017-09-25T15:46:00Z</dcterms:created>
  <dcterms:modified xsi:type="dcterms:W3CDTF">2020-08-15T12:35:00Z</dcterms:modified>
</cp:coreProperties>
</file>